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6BC" w:rsidP="232F5606" w:rsidRDefault="00C806BC" w14:paraId="6DCD692A" w14:textId="65E22A0D">
      <w:pPr>
        <w:rPr>
          <w:rFonts w:ascii="Calibri" w:hAnsi="Calibri" w:eastAsia="Calibri" w:cs="Calibri"/>
          <w:color w:val="000000" w:themeColor="text1"/>
        </w:rPr>
      </w:pPr>
    </w:p>
    <w:p w:rsidR="00C806BC" w:rsidP="41F540BC" w:rsidRDefault="096D3B5B" w14:paraId="212D60A2" w14:textId="7B8489CE">
      <w:pPr>
        <w:rPr>
          <w:rFonts w:ascii="Calibri" w:hAnsi="Calibri" w:eastAsia="Calibri" w:cs="Calibri"/>
          <w:color w:val="000000" w:themeColor="text1"/>
        </w:rPr>
      </w:pPr>
      <w:r w:rsidRPr="6D3FA207" w:rsidR="096D3B5B">
        <w:rPr>
          <w:rFonts w:ascii="Calibri" w:hAnsi="Calibri" w:eastAsia="Calibri" w:cs="Calibri"/>
          <w:b w:val="1"/>
          <w:bCs w:val="1"/>
          <w:color w:val="000000" w:themeColor="text1" w:themeTint="FF" w:themeShade="FF"/>
          <w:u w:val="single"/>
        </w:rPr>
        <w:t>Zapytanie ofertowe nr FSM-2022-</w:t>
      </w:r>
      <w:r w:rsidRPr="6D3FA207" w:rsidR="067A4319">
        <w:rPr>
          <w:rFonts w:ascii="Calibri" w:hAnsi="Calibri" w:eastAsia="Calibri" w:cs="Calibri"/>
          <w:b w:val="1"/>
          <w:bCs w:val="1"/>
          <w:color w:val="000000" w:themeColor="text1" w:themeTint="FF" w:themeShade="FF"/>
          <w:u w:val="single"/>
        </w:rPr>
        <w:t>10</w:t>
      </w:r>
      <w:r w:rsidRPr="6D3FA207" w:rsidR="096D3B5B">
        <w:rPr>
          <w:rFonts w:ascii="Calibri" w:hAnsi="Calibri" w:eastAsia="Calibri" w:cs="Calibri"/>
          <w:b w:val="1"/>
          <w:bCs w:val="1"/>
          <w:color w:val="000000" w:themeColor="text1" w:themeTint="FF" w:themeShade="FF"/>
          <w:u w:val="single"/>
        </w:rPr>
        <w:t>-0</w:t>
      </w:r>
      <w:r w:rsidRPr="6D3FA207" w:rsidR="319528F6">
        <w:rPr>
          <w:rFonts w:ascii="Calibri" w:hAnsi="Calibri" w:eastAsia="Calibri" w:cs="Calibri"/>
          <w:b w:val="1"/>
          <w:bCs w:val="1"/>
          <w:color w:val="000000" w:themeColor="text1" w:themeTint="FF" w:themeShade="FF"/>
          <w:u w:val="single"/>
        </w:rPr>
        <w:t>2</w:t>
      </w:r>
    </w:p>
    <w:p w:rsidR="00C806BC" w:rsidP="41F540BC" w:rsidRDefault="00C806BC" w14:paraId="0F5A3B6C" w14:textId="464E3610">
      <w:pPr>
        <w:rPr>
          <w:rFonts w:ascii="Calibri" w:hAnsi="Calibri" w:eastAsia="Calibri" w:cs="Calibri"/>
          <w:color w:val="3B3D3E"/>
        </w:rPr>
      </w:pPr>
    </w:p>
    <w:p w:rsidR="00C806BC" w:rsidP="41F540BC" w:rsidRDefault="096D3B5B" w14:paraId="7B2E9688" w14:textId="753125FB">
      <w:pPr>
        <w:jc w:val="both"/>
        <w:rPr>
          <w:rFonts w:ascii="Calibri" w:hAnsi="Calibri" w:eastAsia="Calibri" w:cs="Calibri"/>
          <w:color w:val="000000" w:themeColor="text1"/>
        </w:rPr>
      </w:pPr>
      <w:r w:rsidRPr="41F540BC">
        <w:rPr>
          <w:rFonts w:ascii="Calibri" w:hAnsi="Calibri" w:eastAsia="Calibri" w:cs="Calibri"/>
          <w:color w:val="000000" w:themeColor="text1"/>
        </w:rPr>
        <w:t>Fundacja Solidarności Międzynarodowej z siedzibą w Warszawie zaprasza do złożenia oferty na realizację zapytania ofertowego, którego przedmiotem jest:</w:t>
      </w:r>
    </w:p>
    <w:p w:rsidR="00C806BC" w:rsidP="41F540BC" w:rsidRDefault="00C806BC" w14:paraId="44B01143" w14:textId="4CED7CB8">
      <w:pPr>
        <w:jc w:val="both"/>
        <w:rPr>
          <w:rFonts w:ascii="Calibri" w:hAnsi="Calibri" w:eastAsia="Calibri" w:cs="Calibri"/>
          <w:color w:val="000000" w:themeColor="text1"/>
        </w:rPr>
      </w:pPr>
    </w:p>
    <w:p w:rsidR="00C806BC" w:rsidP="232F5606" w:rsidRDefault="096D3B5B" w14:paraId="026E68E0" w14:textId="09C11D4A">
      <w:pPr>
        <w:pStyle w:val="Default"/>
        <w:jc w:val="both"/>
        <w:rPr>
          <w:rFonts w:ascii="Calibri" w:hAnsi="Calibri" w:eastAsia="Calibri" w:cs="Calibri"/>
          <w:b w:val="1"/>
          <w:bCs w:val="1"/>
          <w:sz w:val="22"/>
          <w:szCs w:val="22"/>
        </w:rPr>
      </w:pPr>
      <w:r w:rsidRPr="435134AC" w:rsidR="096D3B5B">
        <w:rPr>
          <w:rFonts w:ascii="Calibri" w:hAnsi="Calibri" w:eastAsia="Calibri" w:cs="Calibri"/>
          <w:b w:val="1"/>
          <w:bCs w:val="1"/>
          <w:sz w:val="22"/>
          <w:szCs w:val="22"/>
        </w:rPr>
        <w:t>Dostawa co najmniej 100 sztuk pi</w:t>
      </w:r>
      <w:r w:rsidRPr="435134AC" w:rsidR="096D3B5B">
        <w:rPr>
          <w:rFonts w:ascii="Calibri" w:hAnsi="Calibri" w:eastAsia="" w:cs="" w:asciiTheme="minorAscii" w:hAnsiTheme="minorAscii" w:eastAsiaTheme="minorEastAsia" w:cstheme="minorBidi"/>
          <w:b w:val="1"/>
          <w:bCs w:val="1"/>
          <w:sz w:val="22"/>
          <w:szCs w:val="22"/>
        </w:rPr>
        <w:t>ec</w:t>
      </w:r>
      <w:r w:rsidRPr="435134AC" w:rsidR="2B0DC38E">
        <w:rPr>
          <w:rFonts w:ascii="Calibri" w:hAnsi="Calibri" w:eastAsia="" w:cs="" w:asciiTheme="minorAscii" w:hAnsiTheme="minorAscii" w:eastAsiaTheme="minorEastAsia" w:cstheme="minorBidi"/>
          <w:b w:val="1"/>
          <w:bCs w:val="1"/>
          <w:sz w:val="22"/>
          <w:szCs w:val="22"/>
        </w:rPr>
        <w:t xml:space="preserve">ów </w:t>
      </w:r>
      <w:r w:rsidRPr="435134AC" w:rsidR="096D3B5B">
        <w:rPr>
          <w:rFonts w:ascii="Calibri" w:hAnsi="Calibri" w:eastAsia="Calibri" w:cs="Calibri"/>
          <w:b w:val="1"/>
          <w:bCs w:val="1"/>
          <w:sz w:val="22"/>
          <w:szCs w:val="22"/>
        </w:rPr>
        <w:t>sz</w:t>
      </w:r>
      <w:r w:rsidRPr="435134AC" w:rsidR="0070CCB2">
        <w:rPr>
          <w:rFonts w:ascii="Calibri" w:hAnsi="Calibri" w:eastAsia="Calibri" w:cs="Calibri"/>
          <w:b w:val="1"/>
          <w:bCs w:val="1"/>
          <w:sz w:val="22"/>
          <w:szCs w:val="22"/>
        </w:rPr>
        <w:t>amotowych</w:t>
      </w:r>
      <w:r w:rsidRPr="435134AC" w:rsidR="6ACD5815">
        <w:rPr>
          <w:rFonts w:ascii="Calibri" w:hAnsi="Calibri" w:eastAsia="Calibri" w:cs="Calibri"/>
          <w:b w:val="1"/>
          <w:bCs w:val="1"/>
          <w:sz w:val="22"/>
          <w:szCs w:val="22"/>
        </w:rPr>
        <w:t xml:space="preserve"> wolnostojących</w:t>
      </w:r>
      <w:r w:rsidRPr="435134AC" w:rsidR="096D3B5B">
        <w:rPr>
          <w:rFonts w:ascii="Calibri" w:hAnsi="Calibri" w:eastAsia="Calibri" w:cs="Calibri"/>
          <w:b w:val="1"/>
          <w:bCs w:val="1"/>
          <w:sz w:val="22"/>
          <w:szCs w:val="22"/>
        </w:rPr>
        <w:t xml:space="preserve"> </w:t>
      </w:r>
      <w:r w:rsidRPr="435134AC" w:rsidR="53D0ABBF">
        <w:rPr>
          <w:rFonts w:ascii="Calibri" w:hAnsi="Calibri" w:eastAsia="Calibri" w:cs="Calibri"/>
          <w:b w:val="1"/>
          <w:bCs w:val="1"/>
          <w:sz w:val="22"/>
          <w:szCs w:val="22"/>
        </w:rPr>
        <w:t xml:space="preserve">z czopuchami </w:t>
      </w:r>
      <w:r w:rsidRPr="435134AC" w:rsidR="096D3B5B">
        <w:rPr>
          <w:rFonts w:ascii="Calibri" w:hAnsi="Calibri" w:eastAsia="Calibri" w:cs="Calibri"/>
          <w:b w:val="1"/>
          <w:bCs w:val="1"/>
          <w:sz w:val="22"/>
          <w:szCs w:val="22"/>
        </w:rPr>
        <w:t xml:space="preserve">do magazynu w Pruszkowie </w:t>
      </w:r>
      <w:r w:rsidRPr="435134AC" w:rsidR="5CB80F4C">
        <w:rPr>
          <w:rFonts w:ascii="Calibri" w:hAnsi="Calibri" w:eastAsia="Calibri" w:cs="Calibri"/>
          <w:b w:val="1"/>
          <w:bCs w:val="1"/>
          <w:sz w:val="22"/>
          <w:szCs w:val="22"/>
        </w:rPr>
        <w:t xml:space="preserve">lub we Lwowie </w:t>
      </w:r>
      <w:r w:rsidRPr="435134AC" w:rsidR="096D3B5B">
        <w:rPr>
          <w:rFonts w:ascii="Calibri" w:hAnsi="Calibri" w:eastAsia="Calibri" w:cs="Calibri"/>
          <w:b w:val="1"/>
          <w:bCs w:val="1"/>
          <w:sz w:val="22"/>
          <w:szCs w:val="22"/>
        </w:rPr>
        <w:t xml:space="preserve">– z opcją zwiększenia dostaw o maksymalnie </w:t>
      </w:r>
      <w:r w:rsidRPr="435134AC" w:rsidR="71CE40DA">
        <w:rPr>
          <w:rFonts w:ascii="Calibri" w:hAnsi="Calibri" w:eastAsia="Calibri" w:cs="Calibri"/>
          <w:b w:val="1"/>
          <w:bCs w:val="1"/>
          <w:sz w:val="22"/>
          <w:szCs w:val="22"/>
        </w:rPr>
        <w:t>9</w:t>
      </w:r>
      <w:r w:rsidRPr="435134AC" w:rsidR="096D3B5B">
        <w:rPr>
          <w:rFonts w:ascii="Calibri" w:hAnsi="Calibri" w:eastAsia="Calibri" w:cs="Calibri"/>
          <w:b w:val="1"/>
          <w:bCs w:val="1"/>
          <w:sz w:val="22"/>
          <w:szCs w:val="22"/>
        </w:rPr>
        <w:t xml:space="preserve">00 kompletów. </w:t>
      </w:r>
    </w:p>
    <w:p w:rsidR="00C806BC" w:rsidP="41F540BC" w:rsidRDefault="00C806BC" w14:paraId="0A8154B1" w14:textId="16A83EC2">
      <w:pPr>
        <w:jc w:val="both"/>
        <w:rPr>
          <w:rFonts w:ascii="Calibri" w:hAnsi="Calibri" w:eastAsia="Calibri" w:cs="Calibri"/>
          <w:color w:val="000000" w:themeColor="text1"/>
        </w:rPr>
      </w:pPr>
    </w:p>
    <w:p w:rsidR="00C806BC" w:rsidP="41F540BC" w:rsidRDefault="00C806BC" w14:paraId="6B732FAB" w14:textId="52677AFC">
      <w:pPr>
        <w:jc w:val="both"/>
        <w:rPr>
          <w:rFonts w:ascii="Calibri" w:hAnsi="Calibri" w:eastAsia="Calibri" w:cs="Calibri"/>
          <w:color w:val="000000" w:themeColor="text1"/>
        </w:rPr>
      </w:pPr>
    </w:p>
    <w:p w:rsidR="00C806BC" w:rsidP="41F540BC" w:rsidRDefault="096D3B5B" w14:paraId="452F96D0" w14:textId="7B093361">
      <w:pPr>
        <w:jc w:val="center"/>
        <w:rPr>
          <w:rFonts w:ascii="Segoe UI" w:hAnsi="Segoe UI" w:eastAsia="Segoe UI" w:cs="Segoe UI"/>
          <w:color w:val="000000" w:themeColor="text1"/>
        </w:rPr>
      </w:pPr>
      <w:r w:rsidRPr="41F540BC">
        <w:rPr>
          <w:rFonts w:ascii="Segoe UI" w:hAnsi="Segoe UI" w:eastAsia="Segoe UI" w:cs="Segoe UI"/>
          <w:b/>
          <w:bCs/>
          <w:color w:val="000000" w:themeColor="text1"/>
        </w:rPr>
        <w:t>§1. Opis przedmiotu zamówienia:</w:t>
      </w:r>
    </w:p>
    <w:p w:rsidR="00C806BC" w:rsidP="41F540BC" w:rsidRDefault="00C806BC" w14:paraId="3E1DF1BA" w14:textId="4F47676B">
      <w:pPr>
        <w:rPr>
          <w:rFonts w:ascii="Calibri" w:hAnsi="Calibri" w:eastAsia="Calibri" w:cs="Calibri"/>
          <w:color w:val="000000" w:themeColor="text1"/>
        </w:rPr>
      </w:pPr>
    </w:p>
    <w:p w:rsidR="00C806BC" w:rsidP="57D4965F" w:rsidRDefault="096D3B5B" w14:paraId="45F96567" w14:textId="038EF931">
      <w:pPr>
        <w:pStyle w:val="Default"/>
        <w:jc w:val="both"/>
        <w:rPr>
          <w:rFonts w:ascii="Calibri" w:hAnsi="Calibri" w:eastAsia="Calibri" w:cs="Calibri"/>
          <w:sz w:val="22"/>
          <w:szCs w:val="22"/>
        </w:rPr>
      </w:pPr>
      <w:r w:rsidRPr="435134AC" w:rsidR="096D3B5B">
        <w:rPr>
          <w:rFonts w:ascii="Calibri" w:hAnsi="Calibri" w:eastAsia="Calibri" w:cs="Calibri"/>
          <w:sz w:val="22"/>
          <w:szCs w:val="22"/>
        </w:rPr>
        <w:t>Przedmiotem zamówienia jest</w:t>
      </w:r>
      <w:r w:rsidRPr="435134AC" w:rsidR="096D3B5B">
        <w:rPr>
          <w:rFonts w:ascii="Calibri" w:hAnsi="Calibri" w:eastAsia="Calibri" w:cs="Calibri"/>
          <w:b w:val="1"/>
          <w:bCs w:val="1"/>
          <w:sz w:val="22"/>
          <w:szCs w:val="22"/>
        </w:rPr>
        <w:t xml:space="preserve"> dostawa co najmniej </w:t>
      </w:r>
      <w:r w:rsidRPr="435134AC" w:rsidR="4EE77F9A">
        <w:rPr>
          <w:rFonts w:ascii="Calibri" w:hAnsi="Calibri" w:eastAsia="Calibri" w:cs="Calibri"/>
          <w:b w:val="1"/>
          <w:bCs w:val="1"/>
          <w:sz w:val="22"/>
          <w:szCs w:val="22"/>
        </w:rPr>
        <w:t>100 sztuk pieców szamotowych</w:t>
      </w:r>
      <w:r w:rsidRPr="435134AC" w:rsidR="13C8D981">
        <w:rPr>
          <w:rFonts w:ascii="Calibri" w:hAnsi="Calibri" w:eastAsia="Calibri" w:cs="Calibri"/>
          <w:b w:val="1"/>
          <w:bCs w:val="1"/>
          <w:sz w:val="22"/>
          <w:szCs w:val="22"/>
        </w:rPr>
        <w:t xml:space="preserve"> wolnostojących</w:t>
      </w:r>
      <w:r w:rsidRPr="435134AC" w:rsidR="4EE77F9A">
        <w:rPr>
          <w:rFonts w:ascii="Calibri" w:hAnsi="Calibri" w:eastAsia="Calibri" w:cs="Calibri"/>
          <w:b w:val="1"/>
          <w:bCs w:val="1"/>
          <w:sz w:val="22"/>
          <w:szCs w:val="22"/>
        </w:rPr>
        <w:t xml:space="preserve"> z czopuchami</w:t>
      </w:r>
      <w:r w:rsidRPr="435134AC" w:rsidR="096D3B5B">
        <w:rPr>
          <w:rStyle w:val="normaltextrun"/>
          <w:rFonts w:ascii="Calibri" w:hAnsi="Calibri" w:eastAsia="Calibri" w:cs="Calibri"/>
          <w:sz w:val="22"/>
          <w:szCs w:val="22"/>
        </w:rPr>
        <w:t xml:space="preserve">. Dostawa </w:t>
      </w:r>
      <w:r w:rsidRPr="435134AC" w:rsidR="096D3B5B">
        <w:rPr>
          <w:rFonts w:ascii="Calibri" w:hAnsi="Calibri" w:eastAsia="Calibri" w:cs="Calibri"/>
          <w:b w:val="1"/>
          <w:bCs w:val="1"/>
          <w:sz w:val="22"/>
          <w:szCs w:val="22"/>
        </w:rPr>
        <w:t>do magazynu w Pruszkowie</w:t>
      </w:r>
      <w:r w:rsidRPr="435134AC" w:rsidR="52637F90">
        <w:rPr>
          <w:rFonts w:ascii="Calibri" w:hAnsi="Calibri" w:eastAsia="Calibri" w:cs="Calibri"/>
          <w:b w:val="1"/>
          <w:bCs w:val="1"/>
          <w:sz w:val="22"/>
          <w:szCs w:val="22"/>
        </w:rPr>
        <w:t xml:space="preserve"> lub we Lwowie</w:t>
      </w:r>
      <w:r w:rsidRPr="435134AC" w:rsidR="096D3B5B">
        <w:rPr>
          <w:rFonts w:ascii="Calibri" w:hAnsi="Calibri" w:eastAsia="Calibri" w:cs="Calibri"/>
          <w:b w:val="1"/>
          <w:bCs w:val="1"/>
          <w:sz w:val="22"/>
          <w:szCs w:val="22"/>
        </w:rPr>
        <w:t xml:space="preserve"> – z opcją zwiększenia dostaw o maksymalnie </w:t>
      </w:r>
      <w:r w:rsidRPr="435134AC" w:rsidR="72932A52">
        <w:rPr>
          <w:rFonts w:ascii="Calibri" w:hAnsi="Calibri" w:eastAsia="Calibri" w:cs="Calibri"/>
          <w:b w:val="1"/>
          <w:bCs w:val="1"/>
          <w:sz w:val="22"/>
          <w:szCs w:val="22"/>
        </w:rPr>
        <w:t>9</w:t>
      </w:r>
      <w:r w:rsidRPr="435134AC" w:rsidR="096D3B5B">
        <w:rPr>
          <w:rFonts w:ascii="Calibri" w:hAnsi="Calibri" w:eastAsia="Calibri" w:cs="Calibri"/>
          <w:b w:val="1"/>
          <w:bCs w:val="1"/>
          <w:sz w:val="22"/>
          <w:szCs w:val="22"/>
        </w:rPr>
        <w:t>00 kompletów. Towary zostaną następnie przekazane jako pomoc humanitarna dla Ukrainy.</w:t>
      </w:r>
    </w:p>
    <w:p w:rsidR="00C806BC" w:rsidP="41F540BC" w:rsidRDefault="00C806BC" w14:paraId="5C7A55D6" w14:textId="6E02FC39">
      <w:pPr>
        <w:jc w:val="both"/>
        <w:rPr>
          <w:rFonts w:ascii="Calibri" w:hAnsi="Calibri" w:eastAsia="Calibri" w:cs="Calibri"/>
          <w:color w:val="000000" w:themeColor="text1"/>
        </w:rPr>
      </w:pPr>
    </w:p>
    <w:p w:rsidR="00C806BC" w:rsidP="41F540BC" w:rsidRDefault="096D3B5B" w14:paraId="11BA9304" w14:textId="306C4873">
      <w:pPr>
        <w:pStyle w:val="Akapitzlist"/>
        <w:numPr>
          <w:ilvl w:val="1"/>
          <w:numId w:val="8"/>
        </w:numPr>
        <w:ind w:left="340" w:hanging="340"/>
        <w:rPr>
          <w:rFonts w:ascii="Calibri" w:hAnsi="Calibri" w:eastAsia="Calibri" w:cs="Calibri"/>
          <w:color w:val="000000" w:themeColor="text1"/>
        </w:rPr>
      </w:pPr>
      <w:r w:rsidRPr="41F540BC">
        <w:rPr>
          <w:rFonts w:ascii="Calibri" w:hAnsi="Calibri" w:eastAsia="Calibri" w:cs="Calibri"/>
          <w:b/>
          <w:bCs/>
          <w:color w:val="000000" w:themeColor="text1"/>
        </w:rPr>
        <w:t>Minimalne wymagania wobec 1 kompletu towaru objętego przedmiotem zamówienia:</w:t>
      </w:r>
      <w:r w:rsidRPr="41F540BC">
        <w:rPr>
          <w:rFonts w:ascii="Calibri" w:hAnsi="Calibri" w:eastAsia="Calibri" w:cs="Calibri"/>
          <w:color w:val="000000" w:themeColor="text1"/>
        </w:rPr>
        <w:t xml:space="preserve"> </w:t>
      </w:r>
    </w:p>
    <w:p w:rsidR="00C806BC" w:rsidP="41F540BC" w:rsidRDefault="00C806BC" w14:paraId="2581641F" w14:textId="662AE32E">
      <w:pPr>
        <w:spacing w:after="5"/>
        <w:ind w:right="244"/>
        <w:rPr>
          <w:rFonts w:ascii="Calibri" w:hAnsi="Calibri" w:eastAsia="Calibri" w:cs="Calibri"/>
          <w:color w:val="000000" w:themeColor="text1"/>
        </w:rPr>
      </w:pPr>
    </w:p>
    <w:tbl>
      <w:tblPr>
        <w:tblStyle w:val="Tabela-Siatka"/>
        <w:tblW w:w="0" w:type="auto"/>
        <w:tblLayout w:type="fixed"/>
        <w:tblLook w:val="06A0" w:firstRow="1" w:lastRow="0" w:firstColumn="1" w:lastColumn="0" w:noHBand="1" w:noVBand="1"/>
      </w:tblPr>
      <w:tblGrid>
        <w:gridCol w:w="4320"/>
      </w:tblGrid>
      <w:tr w:rsidR="41F540BC" w:rsidTr="57D4965F" w14:paraId="2D420DA9" w14:textId="77777777">
        <w:trPr>
          <w:trHeight w:val="555"/>
        </w:trPr>
        <w:tc>
          <w:tcPr>
            <w:tcW w:w="4320" w:type="dxa"/>
            <w:tcBorders>
              <w:top w:val="single" w:color="auto" w:sz="4" w:space="0"/>
              <w:left w:val="single" w:color="auto" w:sz="4" w:space="0"/>
              <w:bottom w:val="single" w:color="auto" w:sz="4" w:space="0"/>
              <w:right w:val="single" w:color="auto" w:sz="4" w:space="0"/>
            </w:tcBorders>
            <w:vAlign w:val="center"/>
          </w:tcPr>
          <w:p w:rsidR="41F540BC" w:rsidP="41F540BC" w:rsidRDefault="41F540BC" w14:paraId="36468E4E" w14:textId="21C4C059">
            <w:pPr>
              <w:jc w:val="center"/>
            </w:pPr>
            <w:r w:rsidRPr="41F540BC">
              <w:rPr>
                <w:rFonts w:ascii="Calibri" w:hAnsi="Calibri" w:eastAsia="Calibri" w:cs="Calibri"/>
                <w:b/>
                <w:bCs/>
                <w:color w:val="000000" w:themeColor="text1"/>
              </w:rPr>
              <w:t>Wymagania minimalne</w:t>
            </w:r>
          </w:p>
        </w:tc>
      </w:tr>
      <w:tr w:rsidR="41F540BC" w:rsidTr="57D4965F" w14:paraId="5021436B" w14:textId="77777777">
        <w:trPr>
          <w:trHeight w:val="435"/>
        </w:trPr>
        <w:tc>
          <w:tcPr>
            <w:tcW w:w="4320" w:type="dxa"/>
            <w:tcBorders>
              <w:top w:val="single" w:color="auto" w:sz="4" w:space="0"/>
              <w:left w:val="single" w:color="auto" w:sz="4" w:space="0"/>
              <w:bottom w:val="single" w:color="auto" w:sz="4" w:space="0"/>
              <w:right w:val="single" w:color="auto" w:sz="4" w:space="0"/>
            </w:tcBorders>
            <w:vAlign w:val="bottom"/>
          </w:tcPr>
          <w:p w:rsidR="41F540BC" w:rsidP="57D4965F" w:rsidRDefault="1229716D" w14:paraId="6C43438D" w14:textId="4A25C4B4">
            <w:pPr>
              <w:pStyle w:val="Akapitzlist"/>
              <w:numPr>
                <w:ilvl w:val="0"/>
                <w:numId w:val="1"/>
              </w:numPr>
              <w:rPr>
                <w:rFonts w:ascii="Calibri" w:hAnsi="Calibri" w:eastAsia="Calibri" w:cs="Calibri"/>
                <w:color w:val="000000" w:themeColor="text1"/>
              </w:rPr>
            </w:pPr>
            <w:r w:rsidRPr="57D4965F">
              <w:rPr>
                <w:rFonts w:ascii="Calibri" w:hAnsi="Calibri" w:eastAsia="Calibri" w:cs="Calibri"/>
                <w:color w:val="000000" w:themeColor="text1"/>
              </w:rPr>
              <w:t>Posiada moc min. 7kW</w:t>
            </w:r>
          </w:p>
        </w:tc>
      </w:tr>
      <w:tr w:rsidR="41F540BC" w:rsidTr="57D4965F" w14:paraId="29A6F8AA" w14:textId="77777777">
        <w:trPr>
          <w:trHeight w:val="300"/>
        </w:trPr>
        <w:tc>
          <w:tcPr>
            <w:tcW w:w="4320" w:type="dxa"/>
            <w:tcBorders>
              <w:top w:val="single" w:color="auto" w:sz="4" w:space="0"/>
              <w:left w:val="single" w:color="auto" w:sz="4" w:space="0"/>
              <w:bottom w:val="single" w:color="auto" w:sz="4" w:space="0"/>
              <w:right w:val="single" w:color="auto" w:sz="4" w:space="0"/>
            </w:tcBorders>
            <w:vAlign w:val="bottom"/>
          </w:tcPr>
          <w:p w:rsidR="41F540BC" w:rsidP="57D4965F" w:rsidRDefault="1229716D" w14:paraId="7D3758F3" w14:textId="29B4051D">
            <w:pPr>
              <w:pStyle w:val="Akapitzlist"/>
              <w:numPr>
                <w:ilvl w:val="0"/>
                <w:numId w:val="1"/>
              </w:numPr>
              <w:rPr>
                <w:rFonts w:ascii="Calibri" w:hAnsi="Calibri" w:eastAsia="Calibri" w:cs="Calibri"/>
                <w:color w:val="000000" w:themeColor="text1"/>
              </w:rPr>
            </w:pPr>
            <w:r w:rsidRPr="57D4965F">
              <w:rPr>
                <w:rFonts w:ascii="Calibri" w:hAnsi="Calibri" w:eastAsia="Calibri" w:cs="Calibri"/>
                <w:color w:val="000000" w:themeColor="text1"/>
              </w:rPr>
              <w:t>Posiada sprawność min. 60%</w:t>
            </w:r>
          </w:p>
        </w:tc>
      </w:tr>
      <w:tr w:rsidR="41F540BC" w:rsidTr="57D4965F" w14:paraId="31FF0491" w14:textId="77777777">
        <w:trPr>
          <w:trHeight w:val="285"/>
        </w:trPr>
        <w:tc>
          <w:tcPr>
            <w:tcW w:w="4320" w:type="dxa"/>
            <w:tcBorders>
              <w:top w:val="single" w:color="auto" w:sz="4" w:space="0"/>
              <w:left w:val="single" w:color="auto" w:sz="4" w:space="0"/>
              <w:bottom w:val="single" w:color="auto" w:sz="4" w:space="0"/>
              <w:right w:val="single" w:color="auto" w:sz="4" w:space="0"/>
            </w:tcBorders>
            <w:vAlign w:val="bottom"/>
          </w:tcPr>
          <w:p w:rsidR="41F540BC" w:rsidP="57D4965F" w:rsidRDefault="1229716D" w14:paraId="1542FD49" w14:textId="01BCB4AD">
            <w:pPr>
              <w:pStyle w:val="Akapitzlist"/>
              <w:numPr>
                <w:ilvl w:val="0"/>
                <w:numId w:val="1"/>
              </w:numPr>
              <w:rPr>
                <w:rFonts w:ascii="Calibri" w:hAnsi="Calibri" w:eastAsia="Calibri" w:cs="Calibri"/>
                <w:color w:val="000000" w:themeColor="text1"/>
              </w:rPr>
            </w:pPr>
            <w:r w:rsidRPr="57D4965F">
              <w:rPr>
                <w:rFonts w:ascii="Calibri" w:hAnsi="Calibri" w:eastAsia="Calibri" w:cs="Calibri"/>
                <w:color w:val="000000" w:themeColor="text1"/>
              </w:rPr>
              <w:t>Wykonany ze stali o grubości min. 2 mm</w:t>
            </w:r>
          </w:p>
        </w:tc>
      </w:tr>
      <w:tr w:rsidR="41F540BC" w:rsidTr="57D4965F" w14:paraId="48315DA1" w14:textId="77777777">
        <w:trPr>
          <w:trHeight w:val="615"/>
        </w:trPr>
        <w:tc>
          <w:tcPr>
            <w:tcW w:w="4320" w:type="dxa"/>
            <w:tcBorders>
              <w:top w:val="single" w:color="auto" w:sz="4" w:space="0"/>
              <w:left w:val="single" w:color="auto" w:sz="4" w:space="0"/>
              <w:bottom w:val="single" w:color="auto" w:sz="4" w:space="0"/>
              <w:right w:val="single" w:color="auto" w:sz="4" w:space="0"/>
            </w:tcBorders>
            <w:vAlign w:val="bottom"/>
          </w:tcPr>
          <w:p w:rsidR="41F540BC" w:rsidP="57D4965F" w:rsidRDefault="1229716D" w14:paraId="5D71044A" w14:textId="6E948F20">
            <w:pPr>
              <w:pStyle w:val="Akapitzlist"/>
              <w:numPr>
                <w:ilvl w:val="0"/>
                <w:numId w:val="1"/>
              </w:numPr>
              <w:rPr>
                <w:rFonts w:ascii="Calibri" w:hAnsi="Calibri" w:eastAsia="Calibri" w:cs="Calibri"/>
                <w:color w:val="000000" w:themeColor="text1"/>
              </w:rPr>
            </w:pPr>
            <w:r w:rsidRPr="57D4965F">
              <w:rPr>
                <w:rFonts w:ascii="Calibri" w:hAnsi="Calibri" w:eastAsia="Calibri" w:cs="Calibri"/>
                <w:color w:val="000000" w:themeColor="text1"/>
              </w:rPr>
              <w:t>Wewnątrz znajduje się min. 9 cegieł lub płyt szamotowych</w:t>
            </w:r>
          </w:p>
        </w:tc>
      </w:tr>
      <w:tr w:rsidR="41F540BC" w:rsidTr="57D4965F" w14:paraId="73DCD114" w14:textId="77777777">
        <w:trPr>
          <w:trHeight w:val="570"/>
        </w:trPr>
        <w:tc>
          <w:tcPr>
            <w:tcW w:w="4320" w:type="dxa"/>
            <w:tcBorders>
              <w:top w:val="single" w:color="auto" w:sz="4" w:space="0"/>
              <w:left w:val="single" w:color="auto" w:sz="4" w:space="0"/>
              <w:bottom w:val="single" w:color="auto" w:sz="4" w:space="0"/>
              <w:right w:val="single" w:color="auto" w:sz="4" w:space="0"/>
            </w:tcBorders>
            <w:vAlign w:val="bottom"/>
          </w:tcPr>
          <w:p w:rsidR="41F540BC" w:rsidP="57D4965F" w:rsidRDefault="1229716D" w14:paraId="635A3D32" w14:textId="52FBF0BC">
            <w:pPr>
              <w:pStyle w:val="Akapitzlist"/>
              <w:numPr>
                <w:ilvl w:val="0"/>
                <w:numId w:val="1"/>
              </w:numPr>
              <w:rPr>
                <w:rFonts w:ascii="Calibri" w:hAnsi="Calibri" w:eastAsia="Calibri" w:cs="Calibri"/>
                <w:color w:val="000000" w:themeColor="text1"/>
              </w:rPr>
            </w:pPr>
            <w:r w:rsidRPr="57D4965F">
              <w:rPr>
                <w:rFonts w:ascii="Calibri" w:hAnsi="Calibri" w:eastAsia="Calibri" w:cs="Calibri"/>
                <w:color w:val="000000" w:themeColor="text1"/>
              </w:rPr>
              <w:t>Posiada płaską pokrywę z płytą grzewczą lub fajerką o średnicy min. 10 cm</w:t>
            </w:r>
          </w:p>
        </w:tc>
      </w:tr>
      <w:tr w:rsidR="41F540BC" w:rsidTr="57D4965F" w14:paraId="68B4A5A6" w14:textId="77777777">
        <w:trPr>
          <w:trHeight w:val="285"/>
        </w:trPr>
        <w:tc>
          <w:tcPr>
            <w:tcW w:w="4320" w:type="dxa"/>
            <w:tcBorders>
              <w:top w:val="single" w:color="auto" w:sz="4" w:space="0"/>
              <w:left w:val="single" w:color="auto" w:sz="4" w:space="0"/>
              <w:bottom w:val="single" w:color="auto" w:sz="4" w:space="0"/>
              <w:right w:val="single" w:color="auto" w:sz="4" w:space="0"/>
            </w:tcBorders>
            <w:vAlign w:val="bottom"/>
          </w:tcPr>
          <w:p w:rsidR="41F540BC" w:rsidP="57D4965F" w:rsidRDefault="1229716D" w14:paraId="3C9C8CD7" w14:textId="642485DB">
            <w:pPr>
              <w:pStyle w:val="Akapitzlist"/>
              <w:numPr>
                <w:ilvl w:val="0"/>
                <w:numId w:val="1"/>
              </w:numPr>
              <w:rPr>
                <w:rFonts w:ascii="Calibri" w:hAnsi="Calibri" w:eastAsia="Calibri" w:cs="Calibri"/>
                <w:color w:val="000000" w:themeColor="text1"/>
              </w:rPr>
            </w:pPr>
            <w:r w:rsidRPr="57D4965F">
              <w:rPr>
                <w:rFonts w:ascii="Calibri" w:hAnsi="Calibri" w:eastAsia="Calibri" w:cs="Calibri"/>
                <w:color w:val="000000" w:themeColor="text1"/>
              </w:rPr>
              <w:t>Posiada regulator ciągu powietrza</w:t>
            </w:r>
          </w:p>
        </w:tc>
      </w:tr>
      <w:tr w:rsidR="41F540BC" w:rsidTr="57D4965F" w14:paraId="4B35CAA1" w14:textId="77777777">
        <w:trPr>
          <w:trHeight w:val="615"/>
        </w:trPr>
        <w:tc>
          <w:tcPr>
            <w:tcW w:w="4320" w:type="dxa"/>
            <w:tcBorders>
              <w:top w:val="single" w:color="auto" w:sz="4" w:space="0"/>
              <w:left w:val="single" w:color="auto" w:sz="4" w:space="0"/>
              <w:bottom w:val="single" w:color="auto" w:sz="4" w:space="0"/>
              <w:right w:val="single" w:color="auto" w:sz="4" w:space="0"/>
            </w:tcBorders>
            <w:vAlign w:val="bottom"/>
          </w:tcPr>
          <w:p w:rsidR="41F540BC" w:rsidP="57D4965F" w:rsidRDefault="1229716D" w14:paraId="41C56491" w14:textId="1FEAB84D">
            <w:pPr>
              <w:pStyle w:val="Akapitzlist"/>
              <w:numPr>
                <w:ilvl w:val="0"/>
                <w:numId w:val="1"/>
              </w:numPr>
              <w:rPr>
                <w:rFonts w:ascii="Calibri" w:hAnsi="Calibri" w:eastAsia="Calibri" w:cs="Calibri"/>
                <w:color w:val="000000" w:themeColor="text1"/>
              </w:rPr>
            </w:pPr>
            <w:r w:rsidRPr="57D4965F">
              <w:rPr>
                <w:rFonts w:ascii="Calibri" w:hAnsi="Calibri" w:eastAsia="Calibri" w:cs="Calibri"/>
                <w:color w:val="000000" w:themeColor="text1"/>
              </w:rPr>
              <w:t>Posiada czopuch o długości min. 10 cm od ściany pieca</w:t>
            </w:r>
          </w:p>
        </w:tc>
      </w:tr>
      <w:tr w:rsidR="41F540BC" w:rsidTr="57D4965F" w14:paraId="4EF795DB" w14:textId="77777777">
        <w:trPr>
          <w:trHeight w:val="300"/>
        </w:trPr>
        <w:tc>
          <w:tcPr>
            <w:tcW w:w="4320" w:type="dxa"/>
            <w:tcBorders>
              <w:top w:val="single" w:color="auto" w:sz="4" w:space="0"/>
              <w:left w:val="single" w:color="auto" w:sz="4" w:space="0"/>
              <w:bottom w:val="single" w:color="auto" w:sz="4" w:space="0"/>
              <w:right w:val="single" w:color="auto" w:sz="4" w:space="0"/>
            </w:tcBorders>
            <w:vAlign w:val="bottom"/>
          </w:tcPr>
          <w:p w:rsidR="41F540BC" w:rsidP="57D4965F" w:rsidRDefault="53079344" w14:paraId="186582D4" w14:textId="0E0938EC">
            <w:pPr>
              <w:pStyle w:val="Akapitzlist"/>
              <w:numPr>
                <w:ilvl w:val="0"/>
                <w:numId w:val="1"/>
              </w:numPr>
            </w:pPr>
            <w:r>
              <w:t>J</w:t>
            </w:r>
            <w:r w:rsidR="29C86BED">
              <w:t>est wolnostojący</w:t>
            </w:r>
          </w:p>
        </w:tc>
      </w:tr>
      <w:tr w:rsidR="41F540BC" w:rsidTr="57D4965F" w14:paraId="5DE9D5B0" w14:textId="77777777">
        <w:trPr>
          <w:trHeight w:val="285"/>
        </w:trPr>
        <w:tc>
          <w:tcPr>
            <w:tcW w:w="4320" w:type="dxa"/>
            <w:tcBorders>
              <w:top w:val="single" w:color="auto" w:sz="4" w:space="0"/>
              <w:left w:val="single" w:color="auto" w:sz="4" w:space="0"/>
              <w:bottom w:val="single" w:color="auto" w:sz="4" w:space="0"/>
              <w:right w:val="single" w:color="auto" w:sz="4" w:space="0"/>
            </w:tcBorders>
            <w:vAlign w:val="bottom"/>
          </w:tcPr>
          <w:p w:rsidR="41F540BC" w:rsidP="57D4965F" w:rsidRDefault="1229716D" w14:paraId="60CCCAAB" w14:textId="2A5D32E3">
            <w:pPr>
              <w:pStyle w:val="Akapitzlist"/>
              <w:numPr>
                <w:ilvl w:val="0"/>
                <w:numId w:val="1"/>
              </w:numPr>
              <w:rPr>
                <w:rFonts w:ascii="Calibri" w:hAnsi="Calibri" w:eastAsia="Calibri" w:cs="Calibri"/>
                <w:color w:val="000000" w:themeColor="text1"/>
              </w:rPr>
            </w:pPr>
            <w:r w:rsidRPr="57D4965F">
              <w:rPr>
                <w:rFonts w:ascii="Calibri" w:hAnsi="Calibri" w:eastAsia="Calibri" w:cs="Calibri"/>
                <w:color w:val="000000" w:themeColor="text1"/>
              </w:rPr>
              <w:t>Posiada żeliwny ruszt paleniska</w:t>
            </w:r>
          </w:p>
        </w:tc>
      </w:tr>
      <w:tr w:rsidR="41F540BC" w:rsidTr="57D4965F" w14:paraId="76E26CCC" w14:textId="77777777">
        <w:trPr>
          <w:trHeight w:val="570"/>
        </w:trPr>
        <w:tc>
          <w:tcPr>
            <w:tcW w:w="4320" w:type="dxa"/>
            <w:tcBorders>
              <w:top w:val="single" w:color="auto" w:sz="4" w:space="0"/>
              <w:left w:val="single" w:color="auto" w:sz="4" w:space="0"/>
              <w:bottom w:val="single" w:color="auto" w:sz="4" w:space="0"/>
              <w:right w:val="single" w:color="auto" w:sz="4" w:space="0"/>
            </w:tcBorders>
            <w:vAlign w:val="bottom"/>
          </w:tcPr>
          <w:p w:rsidR="41F540BC" w:rsidP="57D4965F" w:rsidRDefault="1229716D" w14:paraId="05B9BBB3" w14:textId="7BA78B78">
            <w:pPr>
              <w:pStyle w:val="Akapitzlist"/>
              <w:numPr>
                <w:ilvl w:val="0"/>
                <w:numId w:val="1"/>
              </w:numPr>
              <w:rPr>
                <w:rFonts w:ascii="Calibri" w:hAnsi="Calibri" w:eastAsia="Calibri" w:cs="Calibri"/>
                <w:color w:val="000000" w:themeColor="text1"/>
              </w:rPr>
            </w:pPr>
            <w:r w:rsidRPr="57D4965F">
              <w:rPr>
                <w:rFonts w:ascii="Calibri" w:hAnsi="Calibri" w:eastAsia="Calibri" w:cs="Calibri"/>
                <w:color w:val="000000" w:themeColor="text1"/>
              </w:rPr>
              <w:t xml:space="preserve">Jest przystosowany do opału drewnem, </w:t>
            </w:r>
            <w:proofErr w:type="spellStart"/>
            <w:r w:rsidRPr="57D4965F">
              <w:rPr>
                <w:rFonts w:ascii="Calibri" w:hAnsi="Calibri" w:eastAsia="Calibri" w:cs="Calibri"/>
                <w:color w:val="000000" w:themeColor="text1"/>
              </w:rPr>
              <w:t>pelletem</w:t>
            </w:r>
            <w:proofErr w:type="spellEnd"/>
            <w:r w:rsidRPr="57D4965F">
              <w:rPr>
                <w:rFonts w:ascii="Calibri" w:hAnsi="Calibri" w:eastAsia="Calibri" w:cs="Calibri"/>
                <w:color w:val="000000" w:themeColor="text1"/>
              </w:rPr>
              <w:t xml:space="preserve"> drzewnym lub trocinami</w:t>
            </w:r>
          </w:p>
        </w:tc>
      </w:tr>
      <w:tr w:rsidR="57D4965F" w:rsidTr="57D4965F" w14:paraId="6F9A976E" w14:textId="77777777">
        <w:trPr>
          <w:trHeight w:val="570"/>
        </w:trPr>
        <w:tc>
          <w:tcPr>
            <w:tcW w:w="4320" w:type="dxa"/>
            <w:tcBorders>
              <w:top w:val="single" w:color="auto" w:sz="4" w:space="0"/>
              <w:left w:val="single" w:color="auto" w:sz="4" w:space="0"/>
              <w:bottom w:val="single" w:color="auto" w:sz="4" w:space="0"/>
              <w:right w:val="single" w:color="auto" w:sz="4" w:space="0"/>
            </w:tcBorders>
            <w:vAlign w:val="bottom"/>
          </w:tcPr>
          <w:p w:rsidR="3145B900" w:rsidP="57D4965F" w:rsidRDefault="3145B900" w14:paraId="577243C8" w14:textId="35DF307C">
            <w:pPr>
              <w:pStyle w:val="Akapitzlist"/>
              <w:numPr>
                <w:ilvl w:val="0"/>
                <w:numId w:val="1"/>
              </w:numPr>
              <w:rPr>
                <w:rFonts w:ascii="Calibri" w:hAnsi="Calibri" w:eastAsia="Calibri" w:cs="Calibri"/>
                <w:color w:val="000000" w:themeColor="text1"/>
              </w:rPr>
            </w:pPr>
            <w:r w:rsidRPr="57D4965F">
              <w:rPr>
                <w:rFonts w:ascii="Calibri" w:hAnsi="Calibri" w:eastAsia="Calibri" w:cs="Calibri"/>
                <w:color w:val="000000" w:themeColor="text1"/>
              </w:rPr>
              <w:t>Produkt jest fabrycznie nowy</w:t>
            </w:r>
          </w:p>
        </w:tc>
      </w:tr>
    </w:tbl>
    <w:p w:rsidR="00C806BC" w:rsidP="41F540BC" w:rsidRDefault="00C806BC" w14:paraId="24AB9631" w14:textId="3196D8D1">
      <w:pPr>
        <w:spacing w:after="5"/>
        <w:ind w:right="244"/>
        <w:rPr>
          <w:rFonts w:ascii="Calibri" w:hAnsi="Calibri" w:eastAsia="Calibri" w:cs="Calibri"/>
          <w:color w:val="000000" w:themeColor="text1"/>
        </w:rPr>
      </w:pPr>
    </w:p>
    <w:p w:rsidR="00C806BC" w:rsidP="41F540BC" w:rsidRDefault="00C806BC" w14:paraId="020DDD4E" w14:textId="7B658323">
      <w:pPr>
        <w:spacing w:after="5"/>
        <w:ind w:right="244"/>
        <w:rPr>
          <w:rFonts w:ascii="Calibri" w:hAnsi="Calibri" w:eastAsia="Calibri" w:cs="Calibri"/>
          <w:color w:val="000000" w:themeColor="text1"/>
        </w:rPr>
      </w:pPr>
    </w:p>
    <w:p w:rsidR="00C806BC" w:rsidP="41F540BC" w:rsidRDefault="096D3B5B" w14:paraId="4E5C53B1" w14:textId="2322CBB0">
      <w:pPr>
        <w:pStyle w:val="Akapitzlist"/>
        <w:numPr>
          <w:ilvl w:val="1"/>
          <w:numId w:val="8"/>
        </w:numPr>
        <w:ind w:left="357" w:hanging="357"/>
        <w:rPr>
          <w:rFonts w:ascii="Calibri" w:hAnsi="Calibri" w:eastAsia="Calibri" w:cs="Calibri"/>
          <w:color w:val="000000" w:themeColor="text1"/>
        </w:rPr>
      </w:pPr>
      <w:r w:rsidRPr="41F540BC">
        <w:rPr>
          <w:rFonts w:ascii="Calibri" w:hAnsi="Calibri" w:eastAsia="Calibri" w:cs="Calibri"/>
          <w:b/>
          <w:bCs/>
          <w:color w:val="000000" w:themeColor="text1"/>
        </w:rPr>
        <w:t xml:space="preserve">Ilość towaru: </w:t>
      </w:r>
    </w:p>
    <w:p w:rsidR="00C806BC" w:rsidP="41F540BC" w:rsidRDefault="096D3B5B" w14:paraId="0510E3B7" w14:textId="688821E8">
      <w:pPr>
        <w:ind w:left="360"/>
        <w:jc w:val="both"/>
        <w:rPr>
          <w:rFonts w:ascii="Calibri" w:hAnsi="Calibri" w:eastAsia="Calibri" w:cs="Calibri"/>
          <w:color w:val="000000" w:themeColor="text1"/>
        </w:rPr>
      </w:pPr>
      <w:r w:rsidRPr="41F540BC">
        <w:rPr>
          <w:rFonts w:ascii="Calibri" w:hAnsi="Calibri" w:eastAsia="Calibri" w:cs="Calibri"/>
          <w:b/>
          <w:bCs/>
          <w:color w:val="000000" w:themeColor="text1"/>
        </w:rPr>
        <w:t xml:space="preserve">Minimum </w:t>
      </w:r>
      <w:r w:rsidRPr="41F540BC" w:rsidR="3E154E46">
        <w:rPr>
          <w:rFonts w:ascii="Calibri" w:hAnsi="Calibri" w:eastAsia="Calibri" w:cs="Calibri"/>
          <w:b/>
          <w:bCs/>
          <w:color w:val="000000" w:themeColor="text1"/>
        </w:rPr>
        <w:t>100</w:t>
      </w:r>
      <w:r w:rsidRPr="41F540BC">
        <w:rPr>
          <w:rFonts w:ascii="Calibri" w:hAnsi="Calibri" w:eastAsia="Calibri" w:cs="Calibri"/>
          <w:b/>
          <w:bCs/>
          <w:color w:val="000000" w:themeColor="text1"/>
        </w:rPr>
        <w:t xml:space="preserve"> kompletów</w:t>
      </w:r>
      <w:r w:rsidRPr="41F540BC">
        <w:rPr>
          <w:rFonts w:ascii="Calibri" w:hAnsi="Calibri" w:eastAsia="Calibri" w:cs="Calibri"/>
          <w:color w:val="000000" w:themeColor="text1"/>
        </w:rPr>
        <w:t xml:space="preserve">, </w:t>
      </w:r>
      <w:r w:rsidRPr="41F540BC">
        <w:rPr>
          <w:rFonts w:ascii="Calibri" w:hAnsi="Calibri" w:eastAsia="Calibri" w:cs="Calibri"/>
          <w:b/>
          <w:bCs/>
          <w:color w:val="000000" w:themeColor="text1"/>
        </w:rPr>
        <w:t xml:space="preserve">– z opcją zwiększenia dostaw o maksymalnie </w:t>
      </w:r>
      <w:r w:rsidRPr="41F540BC" w:rsidR="4090CB35">
        <w:rPr>
          <w:rFonts w:ascii="Calibri" w:hAnsi="Calibri" w:eastAsia="Calibri" w:cs="Calibri"/>
          <w:b/>
          <w:bCs/>
          <w:color w:val="000000" w:themeColor="text1"/>
        </w:rPr>
        <w:t>9</w:t>
      </w:r>
      <w:r w:rsidRPr="41F540BC">
        <w:rPr>
          <w:rFonts w:ascii="Calibri" w:hAnsi="Calibri" w:eastAsia="Calibri" w:cs="Calibri"/>
          <w:b/>
          <w:bCs/>
          <w:color w:val="000000" w:themeColor="text1"/>
        </w:rPr>
        <w:t>00 kompletów.</w:t>
      </w:r>
    </w:p>
    <w:p w:rsidR="00C806BC" w:rsidP="41F540BC" w:rsidRDefault="00C806BC" w14:paraId="26673AAB" w14:textId="48C220C8">
      <w:pPr>
        <w:ind w:left="360"/>
        <w:jc w:val="both"/>
        <w:rPr>
          <w:rFonts w:ascii="Calibri" w:hAnsi="Calibri" w:eastAsia="Calibri" w:cs="Calibri"/>
          <w:color w:val="000000" w:themeColor="text1"/>
        </w:rPr>
      </w:pPr>
    </w:p>
    <w:p w:rsidR="00C806BC" w:rsidP="41F540BC" w:rsidRDefault="096D3B5B" w14:paraId="1B2CDAF2" w14:textId="0BBB2AD2">
      <w:pPr>
        <w:pStyle w:val="Akapitzlist"/>
        <w:numPr>
          <w:ilvl w:val="1"/>
          <w:numId w:val="8"/>
        </w:numPr>
        <w:ind w:left="357" w:hanging="357"/>
        <w:jc w:val="both"/>
        <w:rPr>
          <w:rFonts w:ascii="Calibri" w:hAnsi="Calibri" w:eastAsia="Calibri" w:cs="Calibri"/>
          <w:color w:val="3B3D3E"/>
        </w:rPr>
      </w:pPr>
      <w:r w:rsidRPr="435134AC" w:rsidR="096D3B5B">
        <w:rPr>
          <w:rFonts w:ascii="Calibri" w:hAnsi="Calibri" w:eastAsia="Calibri" w:cs="Calibri"/>
          <w:color w:val="3B3D3E"/>
        </w:rPr>
        <w:t>Adres dostawy: magazyn w Pruszkowie</w:t>
      </w:r>
      <w:r w:rsidRPr="435134AC" w:rsidR="191699F3">
        <w:rPr>
          <w:rFonts w:ascii="Calibri" w:hAnsi="Calibri" w:eastAsia="Calibri" w:cs="Calibri"/>
          <w:color w:val="3B3D3E"/>
        </w:rPr>
        <w:t xml:space="preserve"> lub we Lwowie</w:t>
      </w:r>
    </w:p>
    <w:p w:rsidR="00C806BC" w:rsidP="41F540BC" w:rsidRDefault="00C806BC" w14:paraId="69894ADF" w14:textId="7BD6D45E">
      <w:pPr>
        <w:ind w:left="357"/>
        <w:jc w:val="both"/>
        <w:rPr>
          <w:rFonts w:ascii="Calibri" w:hAnsi="Calibri" w:eastAsia="Calibri" w:cs="Calibri"/>
          <w:color w:val="3B3D3E"/>
        </w:rPr>
      </w:pPr>
    </w:p>
    <w:p w:rsidR="00C806BC" w:rsidP="41F540BC" w:rsidRDefault="096D3B5B" w14:paraId="0473F387" w14:textId="096B098A">
      <w:pPr>
        <w:pStyle w:val="Akapitzlist"/>
        <w:numPr>
          <w:ilvl w:val="1"/>
          <w:numId w:val="8"/>
        </w:numPr>
        <w:ind w:left="357" w:hanging="357"/>
        <w:jc w:val="both"/>
        <w:rPr>
          <w:rFonts w:ascii="Calibri" w:hAnsi="Calibri" w:eastAsia="Calibri" w:cs="Calibri"/>
          <w:color w:val="3B3D3E"/>
        </w:rPr>
      </w:pPr>
      <w:r w:rsidRPr="41F540BC">
        <w:rPr>
          <w:rFonts w:ascii="Calibri" w:hAnsi="Calibri" w:eastAsia="Calibri" w:cs="Calibri"/>
          <w:color w:val="3B3D3E"/>
        </w:rPr>
        <w:t>Zamawiający dopuszcza możliwość oferty wspólnej oraz możliwość skorzystania z usług podwykonawców, o ile są oni określeni w Ofercie.</w:t>
      </w:r>
    </w:p>
    <w:p w:rsidR="00C806BC" w:rsidP="41F540BC" w:rsidRDefault="00C806BC" w14:paraId="7D3054E9" w14:textId="217CDA1C">
      <w:pPr>
        <w:ind w:left="357" w:hanging="357"/>
        <w:rPr>
          <w:rFonts w:ascii="Calibri" w:hAnsi="Calibri" w:eastAsia="Calibri" w:cs="Calibri"/>
          <w:color w:val="3B3D3E"/>
        </w:rPr>
      </w:pPr>
    </w:p>
    <w:p w:rsidR="00C806BC" w:rsidP="41F540BC" w:rsidRDefault="096D3B5B" w14:paraId="145F0407" w14:textId="2F0D3CE0">
      <w:pPr>
        <w:pStyle w:val="Akapitzlist"/>
        <w:numPr>
          <w:ilvl w:val="1"/>
          <w:numId w:val="8"/>
        </w:numPr>
        <w:ind w:left="357" w:hanging="357"/>
        <w:rPr>
          <w:rFonts w:ascii="Calibri" w:hAnsi="Calibri" w:eastAsia="Calibri" w:cs="Calibri"/>
          <w:color w:val="3B3D3E"/>
        </w:rPr>
      </w:pPr>
      <w:r w:rsidRPr="41F540BC">
        <w:rPr>
          <w:rFonts w:ascii="Calibri" w:hAnsi="Calibri" w:eastAsia="Calibri" w:cs="Calibri"/>
          <w:color w:val="3B3D3E"/>
        </w:rPr>
        <w:t>Oczekiwany termin dostawy do magazynu w Pruszkowie w ciągu 1</w:t>
      </w:r>
      <w:r w:rsidRPr="41F540BC" w:rsidR="2966B696">
        <w:rPr>
          <w:rFonts w:ascii="Calibri" w:hAnsi="Calibri" w:eastAsia="Calibri" w:cs="Calibri"/>
          <w:color w:val="3B3D3E"/>
        </w:rPr>
        <w:t>4</w:t>
      </w:r>
      <w:r w:rsidRPr="41F540BC">
        <w:rPr>
          <w:rFonts w:ascii="Calibri" w:hAnsi="Calibri" w:eastAsia="Calibri" w:cs="Calibri"/>
          <w:color w:val="3B3D3E"/>
        </w:rPr>
        <w:t xml:space="preserve"> dni kalendarzowych od podpisania umowy.</w:t>
      </w:r>
    </w:p>
    <w:p w:rsidR="00C806BC" w:rsidP="41F540BC" w:rsidRDefault="00C806BC" w14:paraId="4B34A390" w14:textId="6FC28BF3">
      <w:pPr>
        <w:ind w:left="720"/>
        <w:rPr>
          <w:rFonts w:ascii="Calibri" w:hAnsi="Calibri" w:eastAsia="Calibri" w:cs="Calibri"/>
          <w:color w:val="000000" w:themeColor="text1"/>
        </w:rPr>
      </w:pPr>
    </w:p>
    <w:p w:rsidR="00C806BC" w:rsidP="41F540BC" w:rsidRDefault="096D3B5B" w14:paraId="7BE20126" w14:textId="2CE89036">
      <w:pPr>
        <w:pStyle w:val="Akapitzlist"/>
        <w:numPr>
          <w:ilvl w:val="1"/>
          <w:numId w:val="8"/>
        </w:numPr>
        <w:ind w:left="357" w:hanging="357"/>
        <w:rPr>
          <w:rFonts w:ascii="Calibri" w:hAnsi="Calibri" w:eastAsia="Calibri" w:cs="Calibri"/>
          <w:color w:val="000000" w:themeColor="text1"/>
        </w:rPr>
      </w:pPr>
      <w:r w:rsidRPr="41F540BC">
        <w:rPr>
          <w:rFonts w:ascii="Calibri" w:hAnsi="Calibri" w:eastAsia="Calibri" w:cs="Calibri"/>
          <w:color w:val="000000" w:themeColor="text1"/>
        </w:rPr>
        <w:t>W ramach przedmiotu umowy Zamawiający, uprawniony jest do skorzystania z prawa opcji na zasadach i trybie opisanym poniżej:</w:t>
      </w:r>
    </w:p>
    <w:p w:rsidR="00C806BC" w:rsidP="41F540BC" w:rsidRDefault="096D3B5B" w14:paraId="6084328A" w14:textId="5EDCEFCC">
      <w:pPr>
        <w:spacing w:after="120" w:line="271" w:lineRule="auto"/>
        <w:ind w:left="720"/>
        <w:rPr>
          <w:rFonts w:ascii="Calibri" w:hAnsi="Calibri" w:eastAsia="Calibri" w:cs="Calibri"/>
          <w:color w:val="000000" w:themeColor="text1"/>
        </w:rPr>
      </w:pPr>
      <w:r w:rsidRPr="41F540BC">
        <w:rPr>
          <w:rFonts w:ascii="Calibri" w:hAnsi="Calibri" w:eastAsia="Calibri" w:cs="Calibri"/>
          <w:color w:val="000000" w:themeColor="text1"/>
        </w:rPr>
        <w:t>a) Zamawiający może z opisanego w Zapytaniu Ofertowym prawa opcji skorzystać w całości lub w części;</w:t>
      </w:r>
    </w:p>
    <w:p w:rsidR="00C806BC" w:rsidP="41F540BC" w:rsidRDefault="096D3B5B" w14:paraId="48D5611A" w14:textId="6AB230A8">
      <w:pPr>
        <w:spacing w:after="120" w:line="271" w:lineRule="auto"/>
        <w:ind w:left="720"/>
        <w:rPr>
          <w:rFonts w:ascii="Calibri" w:hAnsi="Calibri" w:eastAsia="Calibri" w:cs="Calibri"/>
          <w:color w:val="000000" w:themeColor="text1"/>
        </w:rPr>
      </w:pPr>
      <w:r w:rsidRPr="5E4A0189" w:rsidR="096D3B5B">
        <w:rPr>
          <w:rFonts w:ascii="Calibri" w:hAnsi="Calibri" w:eastAsia="Calibri" w:cs="Calibri"/>
          <w:color w:val="000000" w:themeColor="text1" w:themeTint="FF" w:themeShade="FF"/>
        </w:rPr>
        <w:t>b) Zamówienie realizowane w ramach opcji jest jednostronnym uprawnieniem Zamawiającego, dlatego też nieskorzystanie przez Zamawiającego z prawa opcji nie stanowi podstawy dla Wykonawcy do dochodzenia jakichkolwiek roszczeń w stosunku do Zamawiającego;</w:t>
      </w:r>
      <w:r>
        <w:br/>
      </w:r>
      <w:r w:rsidRPr="5E4A0189" w:rsidR="096D3B5B">
        <w:rPr>
          <w:rFonts w:ascii="Calibri" w:hAnsi="Calibri" w:eastAsia="Calibri" w:cs="Calibri"/>
          <w:color w:val="000000" w:themeColor="text1" w:themeTint="FF" w:themeShade="FF"/>
        </w:rPr>
        <w:t>c) Zamówienie objęte prawem opcji Wykonawca będzie zobowiązany wykonać po uprzednim otrzymaniu zawiadomienia od Zamawiającego, że zamierza z prawa opcji skorzystać, zawierającego liczbę sztuk towaru w ramach przedmiotowego uprawnienia Zamawiającego;</w:t>
      </w:r>
      <w:r>
        <w:br/>
      </w:r>
      <w:r w:rsidRPr="5E4A0189" w:rsidR="096D3B5B">
        <w:rPr>
          <w:rFonts w:ascii="Calibri" w:hAnsi="Calibri" w:eastAsia="Calibri" w:cs="Calibri"/>
          <w:color w:val="000000" w:themeColor="text1" w:themeTint="FF" w:themeShade="FF"/>
        </w:rPr>
        <w:t>d) Termin wykonania zamówienia objętego prawem opcji nie może być dłuższy niż 30 dni od dnia przesłania zawiadomienia do Wykonawcy;</w:t>
      </w:r>
      <w:r>
        <w:br/>
      </w:r>
      <w:r w:rsidRPr="5E4A0189" w:rsidR="096D3B5B">
        <w:rPr>
          <w:rFonts w:ascii="Calibri" w:hAnsi="Calibri" w:eastAsia="Calibri" w:cs="Calibri"/>
          <w:color w:val="000000" w:themeColor="text1" w:themeTint="FF" w:themeShade="FF"/>
        </w:rPr>
        <w:t>e) Zasady dotyczące realizacji zamówienia objętego prawem opcji będą takie same jak te, które obowiązują przy realizacji zamówienia podstawowego. Zamawiający zastrzega również, że ceny jednostkowe objęte opcją będą nie wyższe niż wskazane w Formularzu Ofertowym;</w:t>
      </w:r>
      <w:r>
        <w:br/>
      </w:r>
      <w:r w:rsidRPr="5E4A0189" w:rsidR="096D3B5B">
        <w:rPr>
          <w:rFonts w:ascii="Calibri" w:hAnsi="Calibri" w:eastAsia="Calibri" w:cs="Calibri"/>
          <w:color w:val="000000" w:themeColor="text1" w:themeTint="FF" w:themeShade="FF"/>
        </w:rPr>
        <w:t xml:space="preserve">f) Przedmiot umowy w zakresie przysługującego Zamawiającemu prawa opcji może obejmować dostawę dodatkowych kompletów objętych zamówieniem w maksymalnej liczbie do </w:t>
      </w:r>
      <w:r w:rsidRPr="5E4A0189" w:rsidR="002020A1">
        <w:rPr>
          <w:rFonts w:ascii="Calibri" w:hAnsi="Calibri" w:eastAsia="Calibri" w:cs="Calibri"/>
          <w:color w:val="000000" w:themeColor="text1" w:themeTint="FF" w:themeShade="FF"/>
        </w:rPr>
        <w:t>9</w:t>
      </w:r>
      <w:r w:rsidRPr="5E4A0189" w:rsidR="002020A1">
        <w:rPr>
          <w:rFonts w:ascii="Calibri" w:hAnsi="Calibri" w:eastAsia="Calibri" w:cs="Calibri"/>
          <w:color w:val="000000" w:themeColor="text1" w:themeTint="FF" w:themeShade="FF"/>
        </w:rPr>
        <w:t xml:space="preserve">00 </w:t>
      </w:r>
      <w:r w:rsidRPr="5E4A0189" w:rsidR="096D3B5B">
        <w:rPr>
          <w:rFonts w:ascii="Calibri" w:hAnsi="Calibri" w:eastAsia="Calibri" w:cs="Calibri"/>
          <w:color w:val="000000" w:themeColor="text1" w:themeTint="FF" w:themeShade="FF"/>
        </w:rPr>
        <w:t>szt.;</w:t>
      </w:r>
      <w:r>
        <w:br/>
      </w:r>
      <w:r w:rsidRPr="5E4A0189" w:rsidR="096D3B5B">
        <w:rPr>
          <w:rFonts w:ascii="Calibri" w:hAnsi="Calibri" w:eastAsia="Calibri" w:cs="Calibri"/>
          <w:color w:val="000000" w:themeColor="text1" w:themeTint="FF" w:themeShade="FF"/>
        </w:rPr>
        <w:t>g) Zamawiający zastrzega, że ilość dodatkowych kompletów przewidziana w ramach prawa opcji jest wielkością maksymalną, a ilości te mogą ulec zmniejszeniu w zależności od potrzeb Zamawiającego w trakcie trwania umowy;</w:t>
      </w:r>
      <w:r>
        <w:br/>
      </w:r>
      <w:r w:rsidRPr="5E4A0189" w:rsidR="096D3B5B">
        <w:rPr>
          <w:rFonts w:ascii="Calibri" w:hAnsi="Calibri" w:eastAsia="Calibri" w:cs="Calibri"/>
          <w:color w:val="000000" w:themeColor="text1" w:themeTint="FF" w:themeShade="FF"/>
        </w:rPr>
        <w:t>h) Zamawiający jest uprawniony do skorzystania z prawa opcji w okresie do trzech miesięcy, licząc od dnia zawarcia umowy.</w:t>
      </w:r>
    </w:p>
    <w:p w:rsidR="00C806BC" w:rsidP="41F540BC" w:rsidRDefault="00C806BC" w14:paraId="25B3E143" w14:textId="2DD49FE5">
      <w:pPr>
        <w:rPr>
          <w:rFonts w:ascii="Calibri" w:hAnsi="Calibri" w:eastAsia="Calibri" w:cs="Calibri"/>
          <w:color w:val="3B3D3E"/>
        </w:rPr>
      </w:pPr>
    </w:p>
    <w:p w:rsidR="00C806BC" w:rsidP="41F540BC" w:rsidRDefault="00C806BC" w14:paraId="7A5C3753" w14:textId="2E55B077">
      <w:pPr>
        <w:rPr>
          <w:rFonts w:ascii="Calibri" w:hAnsi="Calibri" w:eastAsia="Calibri" w:cs="Calibri"/>
          <w:color w:val="000000" w:themeColor="text1"/>
        </w:rPr>
      </w:pPr>
    </w:p>
    <w:p w:rsidR="00C806BC" w:rsidP="41F540BC" w:rsidRDefault="096D3B5B" w14:paraId="7914E614" w14:textId="32232D47">
      <w:pPr>
        <w:jc w:val="center"/>
        <w:rPr>
          <w:rFonts w:ascii="Segoe UI" w:hAnsi="Segoe UI" w:eastAsia="Segoe UI" w:cs="Segoe UI"/>
          <w:color w:val="000000" w:themeColor="text1"/>
        </w:rPr>
      </w:pPr>
      <w:r w:rsidRPr="41F540BC">
        <w:rPr>
          <w:rFonts w:ascii="Segoe UI" w:hAnsi="Segoe UI" w:eastAsia="Segoe UI" w:cs="Segoe UI"/>
          <w:b/>
          <w:bCs/>
          <w:color w:val="000000" w:themeColor="text1"/>
        </w:rPr>
        <w:lastRenderedPageBreak/>
        <w:t>§2. Wymagania wobec oferentów</w:t>
      </w:r>
    </w:p>
    <w:p w:rsidR="00C806BC" w:rsidP="41F540BC" w:rsidRDefault="00C806BC" w14:paraId="4AA50F82" w14:textId="2846328E">
      <w:pPr>
        <w:jc w:val="center"/>
        <w:rPr>
          <w:rFonts w:ascii="Calibri" w:hAnsi="Calibri" w:eastAsia="Calibri" w:cs="Calibri"/>
          <w:color w:val="000000" w:themeColor="text1"/>
        </w:rPr>
      </w:pPr>
    </w:p>
    <w:p w:rsidR="00C806BC" w:rsidP="41F540BC" w:rsidRDefault="096D3B5B" w14:paraId="00D95D89" w14:textId="1E6FFD49">
      <w:pPr>
        <w:rPr>
          <w:rFonts w:ascii="Calibri" w:hAnsi="Calibri" w:eastAsia="Calibri" w:cs="Calibri"/>
          <w:color w:val="000000" w:themeColor="text1"/>
        </w:rPr>
      </w:pPr>
      <w:r w:rsidRPr="41F540BC">
        <w:rPr>
          <w:rFonts w:ascii="Calibri" w:hAnsi="Calibri" w:eastAsia="Calibri" w:cs="Calibri"/>
          <w:color w:val="000000" w:themeColor="text1"/>
        </w:rPr>
        <w:t>W postępowaniu mogą wziąć udział Wykonawcy</w:t>
      </w:r>
    </w:p>
    <w:p w:rsidR="00C806BC" w:rsidP="41F540BC" w:rsidRDefault="096D3B5B" w14:paraId="4AD05721" w14:textId="4FD9F59F">
      <w:pPr>
        <w:jc w:val="both"/>
        <w:rPr>
          <w:rFonts w:ascii="Calibri" w:hAnsi="Calibri" w:eastAsia="Calibri" w:cs="Calibri"/>
          <w:color w:val="000000" w:themeColor="text1"/>
        </w:rPr>
      </w:pPr>
      <w:r w:rsidRPr="41F540BC">
        <w:rPr>
          <w:rFonts w:ascii="Calibri" w:hAnsi="Calibri" w:eastAsia="Calibri" w:cs="Calibri"/>
          <w:color w:val="000000" w:themeColor="text1"/>
        </w:rPr>
        <w:t>2.1. co do których nie zachodzą przesłanki wykluczające, o których mowa w art. 108 i 109 ustawy Prawo Zamówień Publicznych.</w:t>
      </w:r>
    </w:p>
    <w:p w:rsidR="00C806BC" w:rsidP="41F540BC" w:rsidRDefault="096D3B5B" w14:paraId="308CBEB1" w14:textId="053BC4CC">
      <w:pPr>
        <w:jc w:val="both"/>
        <w:rPr>
          <w:rFonts w:ascii="Calibri" w:hAnsi="Calibri" w:eastAsia="Calibri" w:cs="Calibri"/>
          <w:color w:val="000000" w:themeColor="text1"/>
        </w:rPr>
      </w:pPr>
      <w:r w:rsidRPr="41F540BC">
        <w:rPr>
          <w:rFonts w:ascii="Calibri" w:hAnsi="Calibri" w:eastAsia="Calibri" w:cs="Calibri"/>
          <w:color w:val="000000" w:themeColor="text1"/>
        </w:rPr>
        <w:t>2.2. Spełniają następujące warunki dotyczące zdolności technicznej i doświadczenia:</w:t>
      </w:r>
    </w:p>
    <w:p w:rsidR="00C806BC" w:rsidP="41F540BC" w:rsidRDefault="096D3B5B" w14:paraId="7CB1911E" w14:textId="7229DD04">
      <w:pPr>
        <w:jc w:val="both"/>
        <w:rPr>
          <w:rFonts w:ascii="Calibri" w:hAnsi="Calibri" w:eastAsia="Calibri" w:cs="Calibri"/>
          <w:color w:val="000000" w:themeColor="text1"/>
        </w:rPr>
      </w:pPr>
      <w:r w:rsidRPr="41F540BC">
        <w:rPr>
          <w:rFonts w:ascii="Calibri" w:hAnsi="Calibri" w:eastAsia="Calibri" w:cs="Calibri"/>
          <w:color w:val="000000" w:themeColor="text1"/>
        </w:rPr>
        <w:t>2.2.1.  posiadają uprawnienia do handlu i przewozu towarów stanowiących przedmiot zamówienia</w:t>
      </w:r>
    </w:p>
    <w:p w:rsidR="00C806BC" w:rsidP="021163BA" w:rsidRDefault="096D3B5B" w14:paraId="327DA621" w14:textId="3C29B56E">
      <w:pPr>
        <w:jc w:val="both"/>
        <w:rPr>
          <w:rFonts w:ascii="Calibri" w:hAnsi="Calibri" w:eastAsia="Calibri" w:cs="Calibri"/>
          <w:color w:val="000000" w:themeColor="text1"/>
        </w:rPr>
      </w:pPr>
      <w:r w:rsidRPr="28DED7A7" w:rsidR="096D3B5B">
        <w:rPr>
          <w:rFonts w:ascii="Calibri" w:hAnsi="Calibri" w:eastAsia="Calibri" w:cs="Calibri"/>
          <w:color w:val="000000" w:themeColor="text1" w:themeTint="FF" w:themeShade="FF"/>
        </w:rPr>
        <w:t xml:space="preserve">2.2.2. doświadczenie w dostawie towarów </w:t>
      </w:r>
      <w:r w:rsidRPr="28DED7A7" w:rsidR="1EECA22A">
        <w:rPr>
          <w:rFonts w:ascii="Calibri" w:hAnsi="Calibri" w:eastAsia="Calibri" w:cs="Calibri"/>
          <w:color w:val="000000" w:themeColor="text1" w:themeTint="FF" w:themeShade="FF"/>
        </w:rPr>
        <w:t>o łącznej wartości 2 000 000 PLN</w:t>
      </w:r>
      <w:r w:rsidRPr="28DED7A7" w:rsidR="096D3B5B">
        <w:rPr>
          <w:rFonts w:ascii="Calibri" w:hAnsi="Calibri" w:eastAsia="Calibri" w:cs="Calibri"/>
          <w:color w:val="000000" w:themeColor="text1" w:themeTint="FF" w:themeShade="FF"/>
        </w:rPr>
        <w:t xml:space="preserve"> w skali jednego roku kalendarzowego, wybranego z lat 2019-202</w:t>
      </w:r>
      <w:r w:rsidRPr="28DED7A7" w:rsidR="5F18418F">
        <w:rPr>
          <w:rFonts w:ascii="Calibri" w:hAnsi="Calibri" w:eastAsia="Calibri" w:cs="Calibri"/>
          <w:color w:val="000000" w:themeColor="text1" w:themeTint="FF" w:themeShade="FF"/>
        </w:rPr>
        <w:t>2</w:t>
      </w:r>
      <w:r w:rsidRPr="28DED7A7" w:rsidR="096D3B5B">
        <w:rPr>
          <w:rFonts w:ascii="Calibri" w:hAnsi="Calibri" w:eastAsia="Calibri" w:cs="Calibri"/>
          <w:color w:val="000000" w:themeColor="text1" w:themeTint="FF" w:themeShade="FF"/>
        </w:rPr>
        <w:t>.</w:t>
      </w:r>
    </w:p>
    <w:p w:rsidR="00C806BC" w:rsidP="41F540BC" w:rsidRDefault="096D3B5B" w14:paraId="4F44CD96" w14:textId="70E01E12">
      <w:pPr>
        <w:pStyle w:val="Default"/>
        <w:jc w:val="both"/>
        <w:rPr>
          <w:rFonts w:ascii="Calibri" w:hAnsi="Calibri" w:eastAsia="Calibri" w:cs="Calibri"/>
          <w:sz w:val="22"/>
          <w:szCs w:val="22"/>
        </w:rPr>
      </w:pPr>
      <w:r w:rsidRPr="41F540BC">
        <w:rPr>
          <w:rFonts w:ascii="Calibri" w:hAnsi="Calibri" w:eastAsia="Calibri" w:cs="Calibri"/>
          <w:sz w:val="22"/>
          <w:szCs w:val="22"/>
        </w:rPr>
        <w:t xml:space="preserve">2.3 oferty Wykonawców, którzy nie spełniają wymagań określonych w par. 2.1 oraz 2.2. zostaną odrzucone. </w:t>
      </w:r>
    </w:p>
    <w:p w:rsidR="00C806BC" w:rsidP="41F540BC" w:rsidRDefault="096D3B5B" w14:paraId="7426B3A3" w14:textId="39E141C0">
      <w:pPr>
        <w:jc w:val="both"/>
        <w:rPr>
          <w:rFonts w:ascii="Calibri" w:hAnsi="Calibri" w:eastAsia="Calibri" w:cs="Calibri"/>
          <w:color w:val="000000" w:themeColor="text1"/>
        </w:rPr>
      </w:pPr>
      <w:r w:rsidRPr="41F540BC">
        <w:rPr>
          <w:rFonts w:ascii="Calibri" w:hAnsi="Calibri" w:eastAsia="Calibri" w:cs="Calibri"/>
          <w:color w:val="000000" w:themeColor="text1"/>
        </w:rPr>
        <w:t xml:space="preserve">2.4. W związku z </w:t>
      </w:r>
      <w:proofErr w:type="spellStart"/>
      <w:r w:rsidRPr="41F540BC">
        <w:rPr>
          <w:rFonts w:ascii="Calibri" w:hAnsi="Calibri" w:eastAsia="Calibri" w:cs="Calibri"/>
          <w:color w:val="000000" w:themeColor="text1"/>
        </w:rPr>
        <w:t>ogólnounijnym</w:t>
      </w:r>
      <w:proofErr w:type="spellEnd"/>
      <w:r w:rsidRPr="41F540BC">
        <w:rPr>
          <w:rFonts w:ascii="Calibri" w:hAnsi="Calibri" w:eastAsia="Calibri" w:cs="Calibri"/>
          <w:color w:val="000000" w:themeColor="text1"/>
        </w:rPr>
        <w:t xml:space="preserve"> zakazem udziału rosyjskich wykonawców w zamówieniach i koncesjach udzielanych w państwach członkowskich Unii Europejskiej zakazane jest udzielanie zamówień na rzecz lub z udziałem: </w:t>
      </w:r>
    </w:p>
    <w:p w:rsidR="00C806BC" w:rsidP="41F540BC" w:rsidRDefault="096D3B5B" w14:paraId="5C1C3A93" w14:textId="23DB53D1">
      <w:pPr>
        <w:spacing w:beforeAutospacing="1" w:afterAutospacing="1"/>
        <w:jc w:val="both"/>
        <w:rPr>
          <w:rFonts w:ascii="Calibri" w:hAnsi="Calibri" w:eastAsia="Calibri" w:cs="Calibri"/>
          <w:color w:val="000000" w:themeColor="text1"/>
        </w:rPr>
      </w:pPr>
      <w:r w:rsidRPr="41F540BC">
        <w:rPr>
          <w:rFonts w:ascii="Calibri" w:hAnsi="Calibri" w:eastAsia="Calibri" w:cs="Calibri"/>
          <w:color w:val="000000" w:themeColor="text1"/>
        </w:rPr>
        <w:t>a) obywateli rosyjskich lub osób fizycznych lub prawnych, podmiotów lub organów z siedzibą w Rosji;</w:t>
      </w:r>
    </w:p>
    <w:p w:rsidR="00C806BC" w:rsidP="41F540BC" w:rsidRDefault="096D3B5B" w14:paraId="6EB944BF" w14:textId="175245F0">
      <w:pPr>
        <w:spacing w:beforeAutospacing="1" w:afterAutospacing="1"/>
        <w:jc w:val="both"/>
        <w:rPr>
          <w:rFonts w:ascii="Calibri" w:hAnsi="Calibri" w:eastAsia="Calibri" w:cs="Calibri"/>
          <w:color w:val="000000" w:themeColor="text1"/>
        </w:rPr>
      </w:pPr>
      <w:r w:rsidRPr="41F540BC">
        <w:rPr>
          <w:rFonts w:ascii="Calibri" w:hAnsi="Calibri" w:eastAsia="Calibri" w:cs="Calibri"/>
          <w:color w:val="000000" w:themeColor="text1"/>
        </w:rPr>
        <w:t>b) osób prawnych, podmiotów lub organów, do których prawa własności bezpośrednio lub pośrednio w ponad 50 % należą do podmiotu, o którym mowa w lit. a) niniejszego ustępu; lub</w:t>
      </w:r>
    </w:p>
    <w:p w:rsidR="00C806BC" w:rsidP="41F540BC" w:rsidRDefault="096D3B5B" w14:paraId="26ADA546" w14:textId="36179164">
      <w:pPr>
        <w:spacing w:beforeAutospacing="1" w:afterAutospacing="1"/>
        <w:jc w:val="both"/>
        <w:rPr>
          <w:rFonts w:ascii="Calibri" w:hAnsi="Calibri" w:eastAsia="Calibri" w:cs="Calibri"/>
          <w:color w:val="000000" w:themeColor="text1"/>
        </w:rPr>
      </w:pPr>
      <w:r w:rsidRPr="41F540BC">
        <w:rPr>
          <w:rFonts w:ascii="Calibri" w:hAnsi="Calibri" w:eastAsia="Calibri" w:cs="Calibri"/>
          <w:color w:val="000000" w:themeColor="text1"/>
        </w:rPr>
        <w:t>c) osób fizycznych lub prawnych, podmiotów lub organów działających w imieniu lub pod kierunkiem podmiotu, o którym mowa w lit. a) lub b) niniejszego ustępu,</w:t>
      </w:r>
    </w:p>
    <w:p w:rsidR="00C806BC" w:rsidP="41F540BC" w:rsidRDefault="096D3B5B" w14:paraId="0D3152CC" w14:textId="187E65FD">
      <w:pPr>
        <w:spacing w:beforeAutospacing="1" w:afterAutospacing="1"/>
        <w:jc w:val="both"/>
        <w:rPr>
          <w:rFonts w:ascii="Calibri" w:hAnsi="Calibri" w:eastAsia="Calibri" w:cs="Calibri"/>
          <w:color w:val="000000" w:themeColor="text1"/>
        </w:rPr>
      </w:pPr>
      <w:r w:rsidRPr="41F540BC">
        <w:rPr>
          <w:rFonts w:ascii="Calibri" w:hAnsi="Calibri" w:eastAsia="Calibri" w:cs="Calibri"/>
          <w:color w:val="000000" w:themeColor="text1"/>
        </w:rPr>
        <w:t>w tym podwykonawców, dostawców lub podmiotów, na których zdolności polega się w rozumieniu dyrektyw w sprawie zamówień publicznych, w przypadku gdy przypada na nich ponad 10 % wartości zamówienia. Podstawa prawna: rozporządzenie Rady Unii Europejskiej (UE) 2022/576 w sprawie zmiany rozporządzenia (UE) nr 833/2014 dotyczącego środków ograniczających w związku z działaniami Rosji destabilizującymi sytuację na Ukrainie (Dz. Urz. UE nr L 111 z 8.4.2022, str. 1).</w:t>
      </w:r>
    </w:p>
    <w:p w:rsidR="00C806BC" w:rsidP="41F540BC" w:rsidRDefault="096D3B5B" w14:paraId="5245C489" w14:textId="0202CF08">
      <w:pPr>
        <w:pStyle w:val="Default"/>
        <w:jc w:val="both"/>
        <w:rPr>
          <w:rFonts w:ascii="Calibri" w:hAnsi="Calibri" w:eastAsia="Calibri" w:cs="Calibri"/>
          <w:sz w:val="22"/>
          <w:szCs w:val="22"/>
        </w:rPr>
      </w:pPr>
      <w:r w:rsidRPr="41F540BC">
        <w:rPr>
          <w:rFonts w:ascii="Calibri" w:hAnsi="Calibri" w:eastAsia="Calibri" w:cs="Calibri"/>
          <w:sz w:val="22"/>
          <w:szCs w:val="22"/>
        </w:rPr>
        <w:t xml:space="preserve">2.5. Wybranemu oferentowi, przed podpisaniem umowy, zostanie wysłana do wypełnienia ankieta, na podstawie której Zamawiający będzie mógł sprawdzić obecność Oferenta i jego beneficjentów rzeczywistych – na listach sankcyjnych etc. </w:t>
      </w:r>
    </w:p>
    <w:p w:rsidR="00C806BC" w:rsidP="41F540BC" w:rsidRDefault="00C806BC" w14:paraId="48F696ED" w14:textId="13607785">
      <w:pPr>
        <w:jc w:val="both"/>
        <w:rPr>
          <w:rFonts w:ascii="Calibri" w:hAnsi="Calibri" w:eastAsia="Calibri" w:cs="Calibri"/>
          <w:color w:val="3B3D3E"/>
        </w:rPr>
      </w:pPr>
    </w:p>
    <w:p w:rsidR="00C806BC" w:rsidP="41F540BC" w:rsidRDefault="00C806BC" w14:paraId="1CC8F367" w14:textId="7CDCEF19">
      <w:pPr>
        <w:jc w:val="both"/>
        <w:rPr>
          <w:rFonts w:ascii="Calibri" w:hAnsi="Calibri" w:eastAsia="Calibri" w:cs="Calibri"/>
          <w:color w:val="3B3D3E"/>
        </w:rPr>
      </w:pPr>
    </w:p>
    <w:p w:rsidR="00C806BC" w:rsidP="41F540BC" w:rsidRDefault="00C806BC" w14:paraId="21CBBA34" w14:textId="2E885CF6">
      <w:pPr>
        <w:jc w:val="both"/>
        <w:rPr>
          <w:rFonts w:ascii="Calibri" w:hAnsi="Calibri" w:eastAsia="Calibri" w:cs="Calibri"/>
          <w:color w:val="3B3D3E"/>
        </w:rPr>
      </w:pPr>
    </w:p>
    <w:p w:rsidR="00C806BC" w:rsidP="41F540BC" w:rsidRDefault="00C806BC" w14:paraId="3BF0E9E8" w14:textId="63289391">
      <w:pPr>
        <w:jc w:val="both"/>
        <w:rPr>
          <w:rFonts w:ascii="Calibri" w:hAnsi="Calibri" w:eastAsia="Calibri" w:cs="Calibri"/>
          <w:color w:val="3B3D3E"/>
        </w:rPr>
      </w:pPr>
    </w:p>
    <w:p w:rsidR="00C806BC" w:rsidP="41F540BC" w:rsidRDefault="096D3B5B" w14:paraId="2AF3104D" w14:textId="22344FAE">
      <w:pPr>
        <w:jc w:val="center"/>
        <w:rPr>
          <w:rFonts w:ascii="Segoe UI" w:hAnsi="Segoe UI" w:eastAsia="Segoe UI" w:cs="Segoe UI"/>
          <w:color w:val="3B3D3E"/>
        </w:rPr>
      </w:pPr>
      <w:r w:rsidRPr="41F540BC">
        <w:rPr>
          <w:rFonts w:ascii="Segoe UI" w:hAnsi="Segoe UI" w:eastAsia="Segoe UI" w:cs="Segoe UI"/>
          <w:b/>
          <w:bCs/>
          <w:color w:val="3B3D3E"/>
        </w:rPr>
        <w:t>§3. Opis sposobu obliczenia ceny</w:t>
      </w:r>
    </w:p>
    <w:p w:rsidR="00C806BC" w:rsidP="41F540BC" w:rsidRDefault="00C806BC" w14:paraId="2F5AE7AD" w14:textId="7B7DAAAD">
      <w:pPr>
        <w:jc w:val="center"/>
        <w:rPr>
          <w:rFonts w:ascii="Calibri" w:hAnsi="Calibri" w:eastAsia="Calibri" w:cs="Calibri"/>
          <w:color w:val="3B3D3E"/>
        </w:rPr>
      </w:pPr>
    </w:p>
    <w:p w:rsidR="00C806BC" w:rsidP="41F540BC" w:rsidRDefault="096D3B5B" w14:paraId="65FCB6AF" w14:textId="6676AAEE">
      <w:pPr>
        <w:pStyle w:val="Default"/>
        <w:jc w:val="both"/>
        <w:rPr>
          <w:rFonts w:ascii="Calibri" w:hAnsi="Calibri" w:eastAsia="Calibri" w:cs="Calibri"/>
          <w:sz w:val="22"/>
          <w:szCs w:val="22"/>
        </w:rPr>
      </w:pPr>
      <w:r w:rsidRPr="41F540BC">
        <w:rPr>
          <w:rFonts w:ascii="Calibri" w:hAnsi="Calibri" w:eastAsia="Calibri" w:cs="Calibri"/>
          <w:sz w:val="22"/>
          <w:szCs w:val="22"/>
        </w:rPr>
        <w:t xml:space="preserve">3.1. Cenę należy określić w złotych polskich za 1 komplet towaru będącego przedmiotem zamówienia.  </w:t>
      </w:r>
    </w:p>
    <w:p w:rsidR="00C806BC" w:rsidP="41F540BC" w:rsidRDefault="096D3B5B" w14:paraId="72A9687C" w14:textId="53E7E5AA">
      <w:pPr>
        <w:pStyle w:val="Default"/>
        <w:jc w:val="both"/>
        <w:rPr>
          <w:rFonts w:ascii="Calibri" w:hAnsi="Calibri" w:eastAsia="Calibri" w:cs="Calibri"/>
          <w:sz w:val="22"/>
          <w:szCs w:val="22"/>
        </w:rPr>
      </w:pPr>
      <w:r w:rsidRPr="435134AC" w:rsidR="096D3B5B">
        <w:rPr>
          <w:rFonts w:ascii="Calibri" w:hAnsi="Calibri" w:eastAsia="Calibri" w:cs="Calibri"/>
          <w:sz w:val="22"/>
          <w:szCs w:val="22"/>
        </w:rPr>
        <w:t>3.2. Cena powinna obejmować wszystkie koszty ponoszone przez Zamawiającego w ramach świadczonej przez Wykonawcę usługi (w tym podatek VAT, koszty towaru, koszty dowozu do magazynu w Pruszkowie</w:t>
      </w:r>
      <w:r w:rsidRPr="435134AC" w:rsidR="54CD7408">
        <w:rPr>
          <w:rFonts w:ascii="Calibri" w:hAnsi="Calibri" w:eastAsia="Calibri" w:cs="Calibri"/>
          <w:sz w:val="22"/>
          <w:szCs w:val="22"/>
        </w:rPr>
        <w:t xml:space="preserve"> lub we Lwowei</w:t>
      </w:r>
      <w:r w:rsidRPr="435134AC" w:rsidR="096D3B5B">
        <w:rPr>
          <w:rFonts w:ascii="Calibri" w:hAnsi="Calibri" w:eastAsia="Calibri" w:cs="Calibri"/>
          <w:sz w:val="22"/>
          <w:szCs w:val="22"/>
        </w:rPr>
        <w:t>).</w:t>
      </w:r>
    </w:p>
    <w:p w:rsidR="00C806BC" w:rsidP="41F540BC" w:rsidRDefault="096D3B5B" w14:paraId="720AB0DB" w14:textId="71FDB8C6">
      <w:pPr>
        <w:pStyle w:val="Default"/>
        <w:jc w:val="both"/>
        <w:rPr>
          <w:rFonts w:ascii="Calibri" w:hAnsi="Calibri" w:eastAsia="Calibri" w:cs="Calibri"/>
          <w:sz w:val="22"/>
          <w:szCs w:val="22"/>
        </w:rPr>
      </w:pPr>
      <w:r w:rsidRPr="41F540BC">
        <w:rPr>
          <w:rFonts w:ascii="Calibri" w:hAnsi="Calibri" w:eastAsia="Calibri" w:cs="Calibri"/>
          <w:sz w:val="22"/>
          <w:szCs w:val="22"/>
        </w:rPr>
        <w:t>3.3. Rozliczenia między Zamawiającym a Wykonawcą będą prowadzone w PLN lub w EUR.</w:t>
      </w:r>
    </w:p>
    <w:p w:rsidR="00C806BC" w:rsidP="41F540BC" w:rsidRDefault="00C806BC" w14:paraId="34972BC7" w14:textId="3C2C9788">
      <w:pPr>
        <w:tabs>
          <w:tab w:val="left" w:pos="3480"/>
        </w:tabs>
        <w:rPr>
          <w:rFonts w:ascii="Calibri" w:hAnsi="Calibri" w:eastAsia="Calibri" w:cs="Calibri"/>
          <w:color w:val="3B3D3E"/>
        </w:rPr>
      </w:pPr>
    </w:p>
    <w:p w:rsidR="00C806BC" w:rsidP="41F540BC" w:rsidRDefault="00C806BC" w14:paraId="73829D7D" w14:textId="078B3020">
      <w:pPr>
        <w:tabs>
          <w:tab w:val="left" w:pos="3480"/>
        </w:tabs>
        <w:rPr>
          <w:rFonts w:ascii="Calibri" w:hAnsi="Calibri" w:eastAsia="Calibri" w:cs="Calibri"/>
          <w:color w:val="3B3D3E"/>
        </w:rPr>
      </w:pPr>
    </w:p>
    <w:p w:rsidR="00C806BC" w:rsidP="41F540BC" w:rsidRDefault="096D3B5B" w14:paraId="50DCF26C" w14:textId="0084EA7B">
      <w:pPr>
        <w:spacing w:line="271" w:lineRule="auto"/>
        <w:jc w:val="center"/>
        <w:rPr>
          <w:rFonts w:ascii="Segoe UI" w:hAnsi="Segoe UI" w:eastAsia="Segoe UI" w:cs="Segoe UI"/>
          <w:color w:val="000000" w:themeColor="text1"/>
        </w:rPr>
      </w:pPr>
      <w:r w:rsidRPr="41F540BC">
        <w:rPr>
          <w:rFonts w:ascii="Segoe UI" w:hAnsi="Segoe UI" w:eastAsia="Segoe UI" w:cs="Segoe UI"/>
          <w:b/>
          <w:bCs/>
          <w:color w:val="000000" w:themeColor="text1"/>
        </w:rPr>
        <w:t>§4. Tryb udzielenia zamówienia</w:t>
      </w:r>
    </w:p>
    <w:p w:rsidR="00C806BC" w:rsidP="41F540BC" w:rsidRDefault="00C806BC" w14:paraId="41A5B745" w14:textId="2779CAFB">
      <w:pPr>
        <w:jc w:val="both"/>
        <w:rPr>
          <w:rFonts w:ascii="Calibri" w:hAnsi="Calibri" w:eastAsia="Calibri" w:cs="Calibri"/>
          <w:color w:val="000000" w:themeColor="text1"/>
        </w:rPr>
      </w:pPr>
    </w:p>
    <w:p w:rsidR="00C806BC" w:rsidP="41F540BC" w:rsidRDefault="096D3B5B" w14:paraId="0F23969A" w14:textId="7672D996">
      <w:pPr>
        <w:jc w:val="both"/>
        <w:rPr>
          <w:rFonts w:ascii="Calibri" w:hAnsi="Calibri" w:eastAsia="Calibri" w:cs="Calibri"/>
          <w:color w:val="000000" w:themeColor="text1"/>
        </w:rPr>
      </w:pPr>
      <w:r w:rsidRPr="41F540BC">
        <w:rPr>
          <w:rFonts w:ascii="Calibri" w:hAnsi="Calibri" w:eastAsia="Calibri" w:cs="Calibri"/>
          <w:color w:val="000000" w:themeColor="text1"/>
        </w:rPr>
        <w:t>Zapytanie Ofertowe nie jest postępowaniem o udzielenie zamówienia publicznego w rozumieniu przepisów Prawa zamówień publicznych oraz nie kształtuje zobowiązania Fundacji do przyjęcia którejkolwiek z ofert. Fundacja zastrzega sobie prawo do rezygnacji z zamówienia bez wyboru którejkolwiek ze złożonych ofert.</w:t>
      </w:r>
    </w:p>
    <w:p w:rsidR="00C806BC" w:rsidP="41F540BC" w:rsidRDefault="00C806BC" w14:paraId="14FC1B77" w14:textId="4D697CFF">
      <w:pPr>
        <w:jc w:val="both"/>
        <w:rPr>
          <w:rFonts w:ascii="Calibri" w:hAnsi="Calibri" w:eastAsia="Calibri" w:cs="Calibri"/>
          <w:color w:val="000000" w:themeColor="text1"/>
        </w:rPr>
      </w:pPr>
    </w:p>
    <w:p w:rsidR="00C806BC" w:rsidP="41F540BC" w:rsidRDefault="00C806BC" w14:paraId="4A014330" w14:textId="18B6A55E">
      <w:pPr>
        <w:jc w:val="both"/>
        <w:rPr>
          <w:rFonts w:ascii="Calibri" w:hAnsi="Calibri" w:eastAsia="Calibri" w:cs="Calibri"/>
          <w:color w:val="000000" w:themeColor="text1"/>
        </w:rPr>
      </w:pPr>
    </w:p>
    <w:p w:rsidR="00C806BC" w:rsidP="41F540BC" w:rsidRDefault="096D3B5B" w14:paraId="17489BDC" w14:textId="309CE798">
      <w:pPr>
        <w:spacing w:line="271" w:lineRule="auto"/>
        <w:jc w:val="center"/>
        <w:rPr>
          <w:rFonts w:ascii="Segoe UI" w:hAnsi="Segoe UI" w:eastAsia="Segoe UI" w:cs="Segoe UI"/>
          <w:color w:val="000000" w:themeColor="text1"/>
        </w:rPr>
      </w:pPr>
      <w:r w:rsidRPr="41F540BC">
        <w:rPr>
          <w:rFonts w:ascii="Segoe UI" w:hAnsi="Segoe UI" w:eastAsia="Segoe UI" w:cs="Segoe UI"/>
          <w:b/>
          <w:bCs/>
          <w:color w:val="000000" w:themeColor="text1"/>
        </w:rPr>
        <w:t>§5. Warunki płatności</w:t>
      </w:r>
    </w:p>
    <w:p w:rsidR="00C806BC" w:rsidP="41F540BC" w:rsidRDefault="00C806BC" w14:paraId="30712430" w14:textId="6354F8B5">
      <w:pPr>
        <w:jc w:val="both"/>
        <w:rPr>
          <w:rFonts w:ascii="Calibri" w:hAnsi="Calibri" w:eastAsia="Calibri" w:cs="Calibri"/>
          <w:color w:val="000000" w:themeColor="text1"/>
        </w:rPr>
      </w:pPr>
    </w:p>
    <w:p w:rsidR="00C806BC" w:rsidP="41F540BC" w:rsidRDefault="096D3B5B" w14:paraId="709F263C" w14:textId="4DAEFEC0">
      <w:pPr>
        <w:jc w:val="both"/>
        <w:rPr>
          <w:rFonts w:ascii="Calibri" w:hAnsi="Calibri" w:eastAsia="Calibri" w:cs="Calibri"/>
          <w:color w:val="3B3D3E"/>
        </w:rPr>
      </w:pPr>
      <w:r w:rsidRPr="41F540BC">
        <w:rPr>
          <w:rFonts w:ascii="Calibri" w:hAnsi="Calibri" w:eastAsia="Calibri" w:cs="Calibri"/>
          <w:color w:val="000000" w:themeColor="text1"/>
        </w:rPr>
        <w:t xml:space="preserve">Zamawiający dokona przedpłaty 50% ceny w ciągu </w:t>
      </w:r>
      <w:r w:rsidRPr="41F540BC" w:rsidR="5672753C">
        <w:rPr>
          <w:rFonts w:ascii="Calibri" w:hAnsi="Calibri" w:eastAsia="Calibri" w:cs="Calibri"/>
          <w:color w:val="000000" w:themeColor="text1"/>
        </w:rPr>
        <w:t xml:space="preserve">7 </w:t>
      </w:r>
      <w:r w:rsidRPr="41F540BC">
        <w:rPr>
          <w:rFonts w:ascii="Calibri" w:hAnsi="Calibri" w:eastAsia="Calibri" w:cs="Calibri"/>
          <w:color w:val="000000" w:themeColor="text1"/>
        </w:rPr>
        <w:t>- dni roboczych od podpisania umowy kupna/sprzedaży; a pozostałe 50% ceny w ciągu 10 dni od dostawy towaru i otrzymania faktury końcowej</w:t>
      </w:r>
      <w:r w:rsidRPr="41F540BC">
        <w:rPr>
          <w:rFonts w:ascii="Calibri" w:hAnsi="Calibri" w:eastAsia="Calibri" w:cs="Calibri"/>
          <w:color w:val="3B3D3E"/>
        </w:rPr>
        <w:t xml:space="preserve">. </w:t>
      </w:r>
    </w:p>
    <w:p w:rsidR="00C806BC" w:rsidP="41F540BC" w:rsidRDefault="00C806BC" w14:paraId="3D63B119" w14:textId="203B0EB2">
      <w:pPr>
        <w:jc w:val="both"/>
        <w:rPr>
          <w:rFonts w:ascii="Calibri" w:hAnsi="Calibri" w:eastAsia="Calibri" w:cs="Calibri"/>
          <w:color w:val="3B3D3E"/>
        </w:rPr>
      </w:pPr>
    </w:p>
    <w:p w:rsidR="00C806BC" w:rsidP="41F540BC" w:rsidRDefault="096D3B5B" w14:paraId="21D65934" w14:textId="65256EEC">
      <w:pPr>
        <w:jc w:val="center"/>
        <w:rPr>
          <w:rFonts w:ascii="Segoe UI" w:hAnsi="Segoe UI" w:eastAsia="Segoe UI" w:cs="Segoe UI"/>
          <w:color w:val="000000" w:themeColor="text1"/>
        </w:rPr>
      </w:pPr>
      <w:r w:rsidRPr="41F540BC">
        <w:rPr>
          <w:rFonts w:ascii="Segoe UI" w:hAnsi="Segoe UI" w:eastAsia="Segoe UI" w:cs="Segoe UI"/>
          <w:b/>
          <w:bCs/>
          <w:color w:val="000000" w:themeColor="text1"/>
        </w:rPr>
        <w:t>§6. Komunikacja między Zamawiającym a Wykonawcami</w:t>
      </w:r>
    </w:p>
    <w:p w:rsidR="00C806BC" w:rsidP="41F540BC" w:rsidRDefault="00C806BC" w14:paraId="24054FEF" w14:textId="6AA1F9B2">
      <w:pPr>
        <w:jc w:val="center"/>
        <w:rPr>
          <w:rFonts w:ascii="Calibri" w:hAnsi="Calibri" w:eastAsia="Calibri" w:cs="Calibri"/>
          <w:color w:val="000000" w:themeColor="text1"/>
        </w:rPr>
      </w:pPr>
    </w:p>
    <w:p w:rsidR="00C806BC" w:rsidP="41F540BC" w:rsidRDefault="096D3B5B" w14:paraId="09D2C5FE" w14:textId="4B9F8762">
      <w:pPr>
        <w:jc w:val="both"/>
        <w:rPr>
          <w:rFonts w:ascii="Calibri" w:hAnsi="Calibri" w:eastAsia="Calibri" w:cs="Calibri"/>
          <w:color w:val="000000" w:themeColor="text1"/>
        </w:rPr>
      </w:pPr>
      <w:r w:rsidRPr="5E4A0189" w:rsidR="096D3B5B">
        <w:rPr>
          <w:rFonts w:ascii="Calibri" w:hAnsi="Calibri" w:eastAsia="Calibri" w:cs="Calibri"/>
          <w:color w:val="000000" w:themeColor="text1" w:themeTint="FF" w:themeShade="FF"/>
        </w:rPr>
        <w:t xml:space="preserve">6.1.  W postępowaniu o udzielenie zamówienia komunikacja między Zamawiającym a Wykonawcami odbywa się przy użyciu platformy zakupowej </w:t>
      </w:r>
      <w:hyperlink r:id="R01dc47c3d5c24418">
        <w:r w:rsidRPr="5E4A0189" w:rsidR="096D3B5B">
          <w:rPr>
            <w:rStyle w:val="Hipercze"/>
            <w:rFonts w:ascii="Calibri" w:hAnsi="Calibri" w:eastAsia="Calibri" w:cs="Calibri"/>
          </w:rPr>
          <w:t>https://platformazakupowa.pl/</w:t>
        </w:r>
      </w:hyperlink>
      <w:r w:rsidRPr="5E4A0189" w:rsidR="096D3B5B">
        <w:rPr>
          <w:rFonts w:ascii="Calibri" w:hAnsi="Calibri" w:eastAsia="Calibri" w:cs="Calibri"/>
          <w:color w:val="000000" w:themeColor="text1" w:themeTint="FF" w:themeShade="FF"/>
        </w:rPr>
        <w:t xml:space="preserve"> </w:t>
      </w:r>
      <w:r w:rsidRPr="5E4A0189" w:rsidR="096D3B5B">
        <w:rPr>
          <w:rFonts w:ascii="Calibri" w:hAnsi="Calibri" w:eastAsia="Calibri" w:cs="Calibri"/>
          <w:color w:val="000000" w:themeColor="text1" w:themeTint="FF" w:themeShade="FF"/>
        </w:rPr>
        <w:t>.</w:t>
      </w:r>
    </w:p>
    <w:p w:rsidR="00C806BC" w:rsidP="41F540BC" w:rsidRDefault="096D3B5B" w14:paraId="4BD76FD5" w14:textId="2A57D685">
      <w:pPr>
        <w:jc w:val="both"/>
        <w:rPr>
          <w:rFonts w:ascii="Calibri" w:hAnsi="Calibri" w:eastAsia="Calibri" w:cs="Calibri"/>
          <w:color w:val="000000" w:themeColor="text1"/>
        </w:rPr>
      </w:pPr>
      <w:r w:rsidRPr="41F540BC">
        <w:rPr>
          <w:rFonts w:ascii="Calibri" w:hAnsi="Calibri" w:eastAsia="Calibri" w:cs="Calibri"/>
          <w:color w:val="000000" w:themeColor="text1"/>
        </w:rPr>
        <w:t xml:space="preserve">6.2. Wymagania techniczne i organizacyjne wysyłania i odbierania dokumentów elektronicznych, elektronicznych kopii dokumentów i oświadczeń oraz informacji przekazywanych przy ich użyciu opisane zostały w Instrukcji dla Wykonawców,  </w:t>
      </w:r>
      <w:hyperlink r:id="rId9">
        <w:r w:rsidRPr="41F540BC">
          <w:rPr>
            <w:rStyle w:val="Hipercze"/>
            <w:rFonts w:ascii="Calibri" w:hAnsi="Calibri" w:eastAsia="Calibri" w:cs="Calibri"/>
          </w:rPr>
          <w:t>https://platformazakupowa.pl/strona/45-instrukcje</w:t>
        </w:r>
      </w:hyperlink>
      <w:r w:rsidRPr="41F540BC">
        <w:rPr>
          <w:rFonts w:ascii="Calibri" w:hAnsi="Calibri" w:eastAsia="Calibri" w:cs="Calibri"/>
          <w:color w:val="000000" w:themeColor="text1"/>
        </w:rPr>
        <w:t>.</w:t>
      </w:r>
    </w:p>
    <w:p w:rsidR="00C806BC" w:rsidP="41F540BC" w:rsidRDefault="096D3B5B" w14:paraId="5ED24ABB" w14:textId="12F44DF7">
      <w:pPr>
        <w:spacing w:after="120"/>
        <w:jc w:val="both"/>
        <w:rPr>
          <w:rFonts w:ascii="Calibri" w:hAnsi="Calibri" w:eastAsia="Calibri" w:cs="Calibri"/>
          <w:color w:val="000000" w:themeColor="text1"/>
        </w:rPr>
      </w:pPr>
      <w:r w:rsidRPr="6D3FA207" w:rsidR="096D3B5B">
        <w:rPr>
          <w:rFonts w:ascii="Calibri" w:hAnsi="Calibri" w:eastAsia="Calibri" w:cs="Calibri"/>
          <w:color w:val="000000" w:themeColor="text1" w:themeTint="FF" w:themeShade="FF"/>
        </w:rPr>
        <w:t xml:space="preserve">6.3. W postępowaniu o udzielenie zamówienia korespondencja elektroniczna (inna niż oferta Wykonawcy i załączniki do oferty) odbywa się elektronicznie za pośrednictwem </w:t>
      </w:r>
      <w:hyperlink r:id="R18008953ffd24d5a">
        <w:r w:rsidRPr="6D3FA207" w:rsidR="096D3B5B">
          <w:rPr>
            <w:rStyle w:val="Hipercze"/>
            <w:rFonts w:ascii="Calibri" w:hAnsi="Calibri" w:eastAsia="Calibri" w:cs="Calibri"/>
          </w:rPr>
          <w:t>https://platformazakupowa.pl</w:t>
        </w:r>
      </w:hyperlink>
      <w:r w:rsidRPr="6D3FA207" w:rsidR="096D3B5B">
        <w:rPr>
          <w:rFonts w:ascii="Calibri" w:hAnsi="Calibri" w:eastAsia="Calibri" w:cs="Calibri"/>
          <w:color w:val="000000" w:themeColor="text1" w:themeTint="FF" w:themeShade="FF"/>
        </w:rPr>
        <w:t xml:space="preserve"> za pośrednictwem formularza Wyślij wiadomość.  We wszelkiej korespondencji związanej z niniejszym postępowaniem Zamawiający i Wykonawcy posługują się numerem ogłoszenia (Nr </w:t>
      </w:r>
      <w:r w:rsidRPr="6D3FA207" w:rsidR="096D3B5B">
        <w:rPr>
          <w:rFonts w:ascii="Calibri" w:hAnsi="Calibri" w:eastAsia="Calibri" w:cs="Calibri"/>
          <w:b w:val="1"/>
          <w:bCs w:val="1"/>
          <w:color w:val="000000" w:themeColor="text1" w:themeTint="FF" w:themeShade="FF"/>
          <w:u w:val="single"/>
        </w:rPr>
        <w:t>FSM-2022-</w:t>
      </w:r>
      <w:r w:rsidRPr="6D3FA207" w:rsidR="35C28B81">
        <w:rPr>
          <w:rFonts w:ascii="Calibri" w:hAnsi="Calibri" w:eastAsia="Calibri" w:cs="Calibri"/>
          <w:b w:val="1"/>
          <w:bCs w:val="1"/>
          <w:color w:val="000000" w:themeColor="text1" w:themeTint="FF" w:themeShade="FF"/>
          <w:u w:val="single"/>
        </w:rPr>
        <w:t>10</w:t>
      </w:r>
      <w:r w:rsidRPr="6D3FA207" w:rsidR="096D3B5B">
        <w:rPr>
          <w:rFonts w:ascii="Calibri" w:hAnsi="Calibri" w:eastAsia="Calibri" w:cs="Calibri"/>
          <w:b w:val="1"/>
          <w:bCs w:val="1"/>
          <w:color w:val="000000" w:themeColor="text1" w:themeTint="FF" w:themeShade="FF"/>
          <w:u w:val="single"/>
        </w:rPr>
        <w:t>-0</w:t>
      </w:r>
      <w:r w:rsidRPr="6D3FA207" w:rsidR="2407FF34">
        <w:rPr>
          <w:rFonts w:ascii="Calibri" w:hAnsi="Calibri" w:eastAsia="Calibri" w:cs="Calibri"/>
          <w:b w:val="1"/>
          <w:bCs w:val="1"/>
          <w:color w:val="000000" w:themeColor="text1" w:themeTint="FF" w:themeShade="FF"/>
          <w:u w:val="single"/>
        </w:rPr>
        <w:t>2</w:t>
      </w:r>
      <w:r w:rsidRPr="6D3FA207" w:rsidR="096D3B5B">
        <w:rPr>
          <w:rFonts w:ascii="Calibri" w:hAnsi="Calibri" w:eastAsia="Calibri" w:cs="Calibri"/>
          <w:color w:val="000000" w:themeColor="text1" w:themeTint="FF" w:themeShade="FF"/>
        </w:rPr>
        <w:t>).</w:t>
      </w:r>
    </w:p>
    <w:p w:rsidR="00C806BC" w:rsidP="41F540BC" w:rsidRDefault="096D3B5B" w14:paraId="161700EC" w14:textId="3041A699">
      <w:pPr>
        <w:jc w:val="both"/>
        <w:rPr>
          <w:rFonts w:ascii="Calibri" w:hAnsi="Calibri" w:eastAsia="Calibri" w:cs="Calibri"/>
          <w:color w:val="000000" w:themeColor="text1"/>
        </w:rPr>
      </w:pPr>
      <w:r w:rsidRPr="41F540BC">
        <w:rPr>
          <w:rFonts w:ascii="Calibri" w:hAnsi="Calibri" w:eastAsia="Calibri" w:cs="Calibri"/>
          <w:color w:val="000000" w:themeColor="text1"/>
        </w:rPr>
        <w:t xml:space="preserve">6.4. Dokumenty elektroniczne, oświadczenia lub elektroniczne kopie dokumentów lub oświadczeń składane są przez Wykonawcę za pośrednictwem </w:t>
      </w:r>
      <w:hyperlink r:id="rId11">
        <w:r w:rsidRPr="41F540BC">
          <w:rPr>
            <w:rStyle w:val="Hipercze"/>
            <w:rFonts w:ascii="Calibri" w:hAnsi="Calibri" w:eastAsia="Calibri" w:cs="Calibri"/>
          </w:rPr>
          <w:t>https://platformazakupowa.pl</w:t>
        </w:r>
      </w:hyperlink>
      <w:r w:rsidRPr="41F540BC">
        <w:rPr>
          <w:rFonts w:ascii="Calibri" w:hAnsi="Calibri" w:eastAsia="Calibri" w:cs="Calibri"/>
          <w:color w:val="000000" w:themeColor="text1"/>
        </w:rPr>
        <w:t xml:space="preserve">, zgodnie z Instrukcją dla Wykonawców </w:t>
      </w:r>
      <w:hyperlink r:id="rId12">
        <w:r w:rsidRPr="41F540BC">
          <w:rPr>
            <w:rStyle w:val="Hipercze"/>
            <w:rFonts w:ascii="Calibri" w:hAnsi="Calibri" w:eastAsia="Calibri" w:cs="Calibri"/>
          </w:rPr>
          <w:t>https://platformazakupowa.pl/strona/45-instrukcje</w:t>
        </w:r>
      </w:hyperlink>
      <w:r w:rsidRPr="41F540BC">
        <w:rPr>
          <w:rFonts w:ascii="Calibri" w:hAnsi="Calibri" w:eastAsia="Calibri" w:cs="Calibri"/>
          <w:color w:val="000000" w:themeColor="text1"/>
        </w:rPr>
        <w:t xml:space="preserve">, za pośrednictwem przycisku Wyślij wiadomość jako załączniki. </w:t>
      </w:r>
    </w:p>
    <w:p w:rsidR="00C806BC" w:rsidP="41F540BC" w:rsidRDefault="096D3B5B" w14:paraId="58C813E2" w14:textId="46F70F6C">
      <w:pPr>
        <w:jc w:val="both"/>
        <w:rPr>
          <w:rFonts w:ascii="Calibri" w:hAnsi="Calibri" w:eastAsia="Calibri" w:cs="Calibri"/>
          <w:color w:val="000000" w:themeColor="text1"/>
        </w:rPr>
      </w:pPr>
      <w:r w:rsidRPr="41F540BC">
        <w:rPr>
          <w:rFonts w:ascii="Calibri" w:hAnsi="Calibri" w:eastAsia="Calibri" w:cs="Calibri"/>
          <w:color w:val="000000" w:themeColor="text1"/>
        </w:rPr>
        <w:lastRenderedPageBreak/>
        <w:t>6.5. Sposób sporządzenia dokumentów elektronicznych, oświadczeń lub elektronicznych kopii dokumentów lub oświadczeń musi być zgodny z wymaganiami określonymi w rozporządzeniu Prezesa Rady Ministrów z dnia 31 grudnia 2020 roku „W sprawie sposobu sporządzania i przekazywania informacji oraz wymagań technicznych dla dokumentów elektronicznych oraz środków komunikacji elektronicznej w postępowaniu o udzielenie zamówienia publicznego lub konkursie”.</w:t>
      </w:r>
    </w:p>
    <w:p w:rsidR="00C806BC" w:rsidP="41F540BC" w:rsidRDefault="096D3B5B" w14:paraId="60785010" w14:textId="2B4B3E19">
      <w:pPr>
        <w:jc w:val="both"/>
        <w:rPr>
          <w:rFonts w:ascii="Calibri" w:hAnsi="Calibri" w:eastAsia="Calibri" w:cs="Calibri"/>
          <w:color w:val="000000" w:themeColor="text1"/>
        </w:rPr>
      </w:pPr>
      <w:r w:rsidRPr="41F540BC">
        <w:rPr>
          <w:rFonts w:ascii="Calibri" w:hAnsi="Calibri" w:eastAsia="Calibri" w:cs="Calibri"/>
          <w:color w:val="000000" w:themeColor="text1"/>
        </w:rPr>
        <w:t>6.6. Występuje limit objętości plików lub spakowanych folderów w zakresie całej oferty lub wniosku do 1 GB przy maksymalnej ilości 20 plików lub spakowanych folderów.</w:t>
      </w:r>
    </w:p>
    <w:p w:rsidR="00C806BC" w:rsidP="41F540BC" w:rsidRDefault="096D3B5B" w14:paraId="5B3352A4" w14:textId="6F4063FA">
      <w:pPr>
        <w:jc w:val="both"/>
        <w:rPr>
          <w:rFonts w:ascii="Calibri" w:hAnsi="Calibri" w:eastAsia="Calibri" w:cs="Calibri"/>
          <w:color w:val="000000" w:themeColor="text1"/>
        </w:rPr>
      </w:pPr>
      <w:r w:rsidRPr="41F540BC">
        <w:rPr>
          <w:rFonts w:ascii="Calibri" w:hAnsi="Calibri" w:eastAsia="Calibri" w:cs="Calibri"/>
          <w:color w:val="000000" w:themeColor="text1"/>
        </w:rPr>
        <w:t>6.7. Za datę przekazania oferty lub wniosków przyjmuje się datę ich przekazania w systemie poprzez kliknięcie przycisku Złóż ofertę w drugim kroku i wyświetlaniu komunikatu, że oferta została złożona.</w:t>
      </w:r>
    </w:p>
    <w:p w:rsidR="00C806BC" w:rsidP="41F540BC" w:rsidRDefault="096D3B5B" w14:paraId="3BD24016" w14:textId="78472AD8">
      <w:pPr>
        <w:jc w:val="both"/>
        <w:rPr>
          <w:rFonts w:ascii="Calibri" w:hAnsi="Calibri" w:eastAsia="Calibri" w:cs="Calibri"/>
          <w:color w:val="000000" w:themeColor="text1"/>
        </w:rPr>
      </w:pPr>
      <w:r w:rsidRPr="41F540BC">
        <w:rPr>
          <w:rFonts w:ascii="Calibri" w:hAnsi="Calibri" w:eastAsia="Calibri" w:cs="Calibri"/>
          <w:color w:val="000000" w:themeColor="text1"/>
        </w:rPr>
        <w:t xml:space="preserve">6.8.  Link do postępowania dostępny jest na stronie operatora platformazakupowa.pl oraz w Profilu Nabywcy Zamawiającego. </w:t>
      </w:r>
    </w:p>
    <w:p w:rsidR="00C806BC" w:rsidP="41F540BC" w:rsidRDefault="096D3B5B" w14:paraId="41526BC6" w14:textId="3C14E181">
      <w:pPr>
        <w:jc w:val="both"/>
        <w:rPr>
          <w:rFonts w:ascii="Calibri" w:hAnsi="Calibri" w:eastAsia="Calibri" w:cs="Calibri"/>
          <w:color w:val="000000" w:themeColor="text1"/>
        </w:rPr>
      </w:pPr>
      <w:r w:rsidRPr="6D3FA207" w:rsidR="096D3B5B">
        <w:rPr>
          <w:rFonts w:ascii="Calibri" w:hAnsi="Calibri" w:eastAsia="Calibri" w:cs="Calibri"/>
          <w:color w:val="000000" w:themeColor="text1" w:themeTint="FF" w:themeShade="FF"/>
        </w:rPr>
        <w:t xml:space="preserve">6.9. W korespondencji związanej z niniejszym postępowaniem wykonawcy powinni posługiwać się numerem postępowania: Nr </w:t>
      </w:r>
      <w:r w:rsidRPr="6D3FA207" w:rsidR="096D3B5B">
        <w:rPr>
          <w:rFonts w:ascii="Calibri" w:hAnsi="Calibri" w:eastAsia="Calibri" w:cs="Calibri"/>
          <w:b w:val="1"/>
          <w:bCs w:val="1"/>
          <w:color w:val="000000" w:themeColor="text1" w:themeTint="FF" w:themeShade="FF"/>
          <w:u w:val="single"/>
        </w:rPr>
        <w:t>FSM-2022-</w:t>
      </w:r>
      <w:r w:rsidRPr="6D3FA207" w:rsidR="64803524">
        <w:rPr>
          <w:rFonts w:ascii="Calibri" w:hAnsi="Calibri" w:eastAsia="Calibri" w:cs="Calibri"/>
          <w:b w:val="1"/>
          <w:bCs w:val="1"/>
          <w:color w:val="000000" w:themeColor="text1" w:themeTint="FF" w:themeShade="FF"/>
          <w:u w:val="single"/>
        </w:rPr>
        <w:t>10</w:t>
      </w:r>
      <w:r w:rsidRPr="6D3FA207" w:rsidR="096D3B5B">
        <w:rPr>
          <w:rFonts w:ascii="Calibri" w:hAnsi="Calibri" w:eastAsia="Calibri" w:cs="Calibri"/>
          <w:b w:val="1"/>
          <w:bCs w:val="1"/>
          <w:color w:val="000000" w:themeColor="text1" w:themeTint="FF" w:themeShade="FF"/>
          <w:u w:val="single"/>
        </w:rPr>
        <w:t>-0</w:t>
      </w:r>
      <w:r w:rsidRPr="6D3FA207" w:rsidR="4AA0A8B1">
        <w:rPr>
          <w:rFonts w:ascii="Calibri" w:hAnsi="Calibri" w:eastAsia="Calibri" w:cs="Calibri"/>
          <w:b w:val="1"/>
          <w:bCs w:val="1"/>
          <w:color w:val="000000" w:themeColor="text1" w:themeTint="FF" w:themeShade="FF"/>
          <w:u w:val="single"/>
        </w:rPr>
        <w:t>2</w:t>
      </w:r>
      <w:r w:rsidRPr="6D3FA207" w:rsidR="096D3B5B">
        <w:rPr>
          <w:rFonts w:ascii="Calibri" w:hAnsi="Calibri" w:eastAsia="Calibri" w:cs="Calibri"/>
          <w:color w:val="000000" w:themeColor="text1" w:themeTint="FF" w:themeShade="FF"/>
        </w:rPr>
        <w:t>.</w:t>
      </w:r>
    </w:p>
    <w:p w:rsidR="00C806BC" w:rsidP="41F540BC" w:rsidRDefault="096D3B5B" w14:paraId="66F58B17" w14:textId="781865F3">
      <w:pPr>
        <w:jc w:val="both"/>
        <w:rPr>
          <w:rFonts w:ascii="Calibri" w:hAnsi="Calibri" w:eastAsia="Calibri" w:cs="Calibri"/>
          <w:color w:val="000000" w:themeColor="text1"/>
        </w:rPr>
      </w:pPr>
      <w:r w:rsidRPr="41F540BC">
        <w:rPr>
          <w:rFonts w:ascii="Calibri" w:hAnsi="Calibri" w:eastAsia="Calibri" w:cs="Calibri"/>
          <w:color w:val="000000" w:themeColor="text1"/>
        </w:rPr>
        <w:t>6.10.  Zamawiający nie przewiduje sposobu komunikowania się z Wykonawcami w inny sposób niż przy użyciu środków komunikacji elektronicznej.</w:t>
      </w:r>
    </w:p>
    <w:p w:rsidR="00C806BC" w:rsidP="41F540BC" w:rsidRDefault="096D3B5B" w14:paraId="49C996B2" w14:textId="12790820">
      <w:pPr>
        <w:jc w:val="both"/>
        <w:rPr>
          <w:rFonts w:ascii="Calibri" w:hAnsi="Calibri" w:eastAsia="Calibri" w:cs="Calibri"/>
          <w:color w:val="000000" w:themeColor="text1"/>
        </w:rPr>
      </w:pPr>
      <w:r w:rsidRPr="41F540BC">
        <w:rPr>
          <w:rFonts w:ascii="Calibri" w:hAnsi="Calibri" w:eastAsia="Calibri" w:cs="Calibri"/>
          <w:color w:val="000000" w:themeColor="text1"/>
        </w:rPr>
        <w:t>6.11. Zamawiający nie ponosi odpowiedzialności z tytułu nieotrzymania przez Wykonawcę informacji związanych z prowadzonym postępowaniem w przypadku wskazania przez Wykonawcę w ofercie nieprawidłowego adresu poczty elektronicznej.</w:t>
      </w:r>
    </w:p>
    <w:p w:rsidR="00C806BC" w:rsidP="41F540BC" w:rsidRDefault="00C806BC" w14:paraId="4B94C784" w14:textId="6D6089C7">
      <w:pPr>
        <w:jc w:val="center"/>
        <w:rPr>
          <w:rFonts w:ascii="Calibri" w:hAnsi="Calibri" w:eastAsia="Calibri" w:cs="Calibri"/>
          <w:color w:val="3B3D3E"/>
        </w:rPr>
      </w:pPr>
    </w:p>
    <w:p w:rsidR="00C806BC" w:rsidP="41F540BC" w:rsidRDefault="00C806BC" w14:paraId="491874BB" w14:textId="799E584F">
      <w:pPr>
        <w:rPr>
          <w:rFonts w:ascii="Calibri" w:hAnsi="Calibri" w:eastAsia="Calibri" w:cs="Calibri"/>
          <w:color w:val="3B3D3E"/>
        </w:rPr>
      </w:pPr>
    </w:p>
    <w:p w:rsidR="00C806BC" w:rsidP="41F540BC" w:rsidRDefault="00C806BC" w14:paraId="5D214A2B" w14:textId="56D67056">
      <w:pPr>
        <w:jc w:val="center"/>
        <w:rPr>
          <w:rFonts w:ascii="Calibri" w:hAnsi="Calibri" w:eastAsia="Calibri" w:cs="Calibri"/>
          <w:color w:val="3B3D3E"/>
        </w:rPr>
      </w:pPr>
    </w:p>
    <w:p w:rsidR="00C806BC" w:rsidP="41F540BC" w:rsidRDefault="096D3B5B" w14:paraId="3DE539D0" w14:textId="6D3AA649">
      <w:pPr>
        <w:jc w:val="center"/>
        <w:rPr>
          <w:rFonts w:ascii="Segoe UI" w:hAnsi="Segoe UI" w:eastAsia="Segoe UI" w:cs="Segoe UI"/>
          <w:color w:val="000000" w:themeColor="text1"/>
        </w:rPr>
      </w:pPr>
      <w:r w:rsidRPr="41F540BC">
        <w:rPr>
          <w:rFonts w:ascii="Segoe UI" w:hAnsi="Segoe UI" w:eastAsia="Segoe UI" w:cs="Segoe UI"/>
          <w:b/>
          <w:bCs/>
          <w:color w:val="000000" w:themeColor="text1"/>
        </w:rPr>
        <w:t>§7. Opis sposobu sporządzania ofert</w:t>
      </w:r>
    </w:p>
    <w:p w:rsidR="00C806BC" w:rsidP="41F540BC" w:rsidRDefault="00C806BC" w14:paraId="359F8AB8" w14:textId="7BF704DF">
      <w:pPr>
        <w:jc w:val="center"/>
        <w:rPr>
          <w:rFonts w:ascii="Calibri" w:hAnsi="Calibri" w:eastAsia="Calibri" w:cs="Calibri"/>
          <w:color w:val="000000" w:themeColor="text1"/>
        </w:rPr>
      </w:pPr>
    </w:p>
    <w:p w:rsidR="00C806BC" w:rsidP="41F540BC" w:rsidRDefault="096D3B5B" w14:paraId="3C9A31B4" w14:textId="2E1C2664">
      <w:pPr>
        <w:ind w:left="357" w:hanging="357"/>
        <w:jc w:val="both"/>
        <w:rPr>
          <w:rFonts w:ascii="Calibri" w:hAnsi="Calibri" w:eastAsia="Calibri" w:cs="Calibri"/>
          <w:color w:val="000000" w:themeColor="text1"/>
        </w:rPr>
      </w:pPr>
      <w:r w:rsidRPr="41F540BC">
        <w:rPr>
          <w:rFonts w:ascii="Calibri" w:hAnsi="Calibri" w:eastAsia="Calibri" w:cs="Calibri"/>
          <w:color w:val="000000" w:themeColor="text1"/>
        </w:rPr>
        <w:t>7.1. Ofertę należy sporządzić zgodnie z wymaganiami umieszczonymi w Zapytaniu Ofertowym oraz dołączyć wszystkie wymagane dokumenty i oświadczenia.</w:t>
      </w:r>
    </w:p>
    <w:p w:rsidR="00C806BC" w:rsidP="41F540BC" w:rsidRDefault="096D3B5B" w14:paraId="263AF5D0" w14:textId="57202040">
      <w:pPr>
        <w:ind w:left="357" w:hanging="357"/>
        <w:jc w:val="both"/>
        <w:rPr>
          <w:rFonts w:ascii="Calibri" w:hAnsi="Calibri" w:eastAsia="Calibri" w:cs="Calibri"/>
          <w:color w:val="000000" w:themeColor="text1"/>
        </w:rPr>
      </w:pPr>
      <w:r w:rsidRPr="41F540BC">
        <w:rPr>
          <w:rFonts w:ascii="Calibri" w:hAnsi="Calibri" w:eastAsia="Calibri" w:cs="Calibri"/>
          <w:color w:val="000000" w:themeColor="text1"/>
        </w:rPr>
        <w:t>7.2. Każdy wykonawca może złożyć w niniejszym postępowaniu tylko jedną ofertę na całość lub wybraną część zamówienia. Złożenie więcej niż jednej oferty spowoduje odrzucenie wszystkich ofert złożonych przez wykonawcę.</w:t>
      </w:r>
    </w:p>
    <w:p w:rsidR="00C806BC" w:rsidP="41F540BC" w:rsidRDefault="096D3B5B" w14:paraId="76BB728C" w14:textId="329B32B8">
      <w:pPr>
        <w:ind w:left="357" w:hanging="357"/>
        <w:jc w:val="both"/>
        <w:rPr>
          <w:rFonts w:ascii="Calibri" w:hAnsi="Calibri" w:eastAsia="Calibri" w:cs="Calibri"/>
          <w:color w:val="000000" w:themeColor="text1"/>
        </w:rPr>
      </w:pPr>
      <w:r w:rsidRPr="41F540BC">
        <w:rPr>
          <w:rFonts w:ascii="Calibri" w:hAnsi="Calibri" w:eastAsia="Calibri" w:cs="Calibri"/>
          <w:color w:val="000000" w:themeColor="text1"/>
        </w:rPr>
        <w:t>7.3. Wykonawca ponosi wszelkie koszty związane z przygotowaniem i złożeniem oferty.</w:t>
      </w:r>
    </w:p>
    <w:p w:rsidR="00C806BC" w:rsidP="41F540BC" w:rsidRDefault="096D3B5B" w14:paraId="63923D13" w14:textId="42CEF574">
      <w:pPr>
        <w:ind w:left="357" w:hanging="357"/>
        <w:rPr>
          <w:rFonts w:ascii="Calibri" w:hAnsi="Calibri" w:eastAsia="Calibri" w:cs="Calibri"/>
          <w:color w:val="000000" w:themeColor="text1"/>
        </w:rPr>
      </w:pPr>
      <w:r w:rsidRPr="41F540BC">
        <w:rPr>
          <w:rFonts w:ascii="Calibri" w:hAnsi="Calibri" w:eastAsia="Calibri" w:cs="Calibri"/>
          <w:color w:val="000000" w:themeColor="text1"/>
        </w:rPr>
        <w:t>7.4. Wykonawcy zobowiązani są złożyć następujące dokumenty oraz oświadczenia:</w:t>
      </w:r>
    </w:p>
    <w:p w:rsidR="00C806BC" w:rsidP="41F540BC" w:rsidRDefault="096D3B5B" w14:paraId="376930F5" w14:textId="2610F071">
      <w:pPr>
        <w:pStyle w:val="Akapitzlist"/>
        <w:numPr>
          <w:ilvl w:val="2"/>
          <w:numId w:val="7"/>
        </w:numPr>
        <w:ind w:left="357" w:hanging="357"/>
        <w:jc w:val="both"/>
        <w:rPr>
          <w:rFonts w:ascii="Calibri" w:hAnsi="Calibri" w:eastAsia="Calibri" w:cs="Calibri"/>
          <w:color w:val="000000" w:themeColor="text1"/>
        </w:rPr>
      </w:pPr>
      <w:r w:rsidRPr="6D3FA207" w:rsidR="096D3B5B">
        <w:rPr>
          <w:rFonts w:ascii="Calibri" w:hAnsi="Calibri" w:eastAsia="Calibri" w:cs="Calibri"/>
          <w:color w:val="000000" w:themeColor="text1" w:themeTint="FF" w:themeShade="FF"/>
        </w:rPr>
        <w:t xml:space="preserve">Formularz ofertowy (wg załącznika nr 1) - w przypadku składania oferty przez podmioty występujące wspólnie należy podać nazwy (firmy) oraz dokładne adresy wszystkich wykonawców składających ofertę wspólną. </w:t>
      </w:r>
      <w:r w:rsidRPr="6D3FA207" w:rsidR="6FA56997">
        <w:rPr>
          <w:rFonts w:ascii="Calibri" w:hAnsi="Calibri" w:eastAsia="Calibri" w:cs="Calibri"/>
          <w:color w:val="000000" w:themeColor="text1" w:themeTint="FF" w:themeShade="FF"/>
        </w:rPr>
        <w:t>Zamawiający zastrzega, że w przypadku braku kompletu infor</w:t>
      </w:r>
      <w:r w:rsidRPr="6D3FA207" w:rsidR="63CB379B">
        <w:rPr>
          <w:rFonts w:ascii="Calibri" w:hAnsi="Calibri" w:eastAsia="Calibri" w:cs="Calibri"/>
          <w:color w:val="000000" w:themeColor="text1" w:themeTint="FF" w:themeShade="FF"/>
        </w:rPr>
        <w:t>macji dot. przedmiotu zamówienia w Formularzu Ofertowym, oferta może zostać wykluczona z dalszego udziału w postępowaniu.</w:t>
      </w:r>
    </w:p>
    <w:p w:rsidR="00C806BC" w:rsidP="41F540BC" w:rsidRDefault="096D3B5B" w14:paraId="04D9D214" w14:textId="7E1E38BD">
      <w:pPr>
        <w:pStyle w:val="Akapitzlist"/>
        <w:numPr>
          <w:ilvl w:val="2"/>
          <w:numId w:val="7"/>
        </w:numPr>
        <w:ind w:left="357" w:hanging="357"/>
        <w:jc w:val="both"/>
        <w:rPr>
          <w:rFonts w:ascii="Calibri" w:hAnsi="Calibri" w:eastAsia="Calibri" w:cs="Calibri"/>
          <w:color w:val="000000" w:themeColor="text1"/>
        </w:rPr>
      </w:pPr>
      <w:r w:rsidRPr="41F540BC">
        <w:rPr>
          <w:rFonts w:ascii="Calibri" w:hAnsi="Calibri" w:eastAsia="Calibri" w:cs="Calibri"/>
          <w:color w:val="000000" w:themeColor="text1"/>
        </w:rPr>
        <w:t>Pełnomocnictwo do reprezentowania w postępowaniu albo do reprezentowania w postępowaniu i zawarcia umowy, w przypadku wykonawców wspólnie ubiegających się o udzielenie zamówienia.</w:t>
      </w:r>
    </w:p>
    <w:p w:rsidR="00C806BC" w:rsidP="41F540BC" w:rsidRDefault="096D3B5B" w14:paraId="3DD23A92" w14:textId="644E17A1">
      <w:pPr>
        <w:pStyle w:val="Akapitzlist"/>
        <w:numPr>
          <w:ilvl w:val="2"/>
          <w:numId w:val="7"/>
        </w:numPr>
        <w:ind w:left="357" w:hanging="357"/>
        <w:jc w:val="both"/>
        <w:rPr>
          <w:rFonts w:ascii="Calibri" w:hAnsi="Calibri" w:eastAsia="Calibri" w:cs="Calibri"/>
          <w:color w:val="000000" w:themeColor="text1"/>
        </w:rPr>
      </w:pPr>
      <w:r w:rsidRPr="41F540BC">
        <w:rPr>
          <w:rFonts w:ascii="Calibri" w:hAnsi="Calibri" w:eastAsia="Calibri" w:cs="Calibri"/>
          <w:color w:val="000000" w:themeColor="text1"/>
        </w:rPr>
        <w:t xml:space="preserve">Pełnomocnictwo do występowania w imieniu wykonawcy, w przypadku gdy dokumenty składające się na wniosek podpisuje osoba, której umocowanie do reprezentowania wykonawcy </w:t>
      </w:r>
      <w:r w:rsidRPr="41F540BC">
        <w:rPr>
          <w:rFonts w:ascii="Calibri" w:hAnsi="Calibri" w:eastAsia="Calibri" w:cs="Calibri"/>
          <w:color w:val="000000" w:themeColor="text1"/>
        </w:rPr>
        <w:lastRenderedPageBreak/>
        <w:t>nie będzie wynikać odpowiednio z właściwego rejestru lub z centralnej ewidencji i informacji o działalności gospodarczej.</w:t>
      </w:r>
    </w:p>
    <w:p w:rsidR="00C806BC" w:rsidP="41F540BC" w:rsidRDefault="096D3B5B" w14:paraId="139F1617" w14:textId="3C741EE3">
      <w:pPr>
        <w:pStyle w:val="Akapitzlist"/>
        <w:numPr>
          <w:ilvl w:val="1"/>
          <w:numId w:val="7"/>
        </w:numPr>
        <w:ind w:left="357" w:hanging="357"/>
        <w:jc w:val="both"/>
        <w:rPr>
          <w:rFonts w:ascii="Calibri" w:hAnsi="Calibri" w:eastAsia="Calibri" w:cs="Calibri"/>
          <w:color w:val="000000" w:themeColor="text1"/>
        </w:rPr>
      </w:pPr>
      <w:r w:rsidRPr="41F540BC">
        <w:rPr>
          <w:rFonts w:ascii="Calibri" w:hAnsi="Calibri" w:eastAsia="Calibri" w:cs="Calibri"/>
          <w:color w:val="000000" w:themeColor="text1"/>
        </w:rPr>
        <w:t xml:space="preserve">Dokumenty i oświadczenia, o których mowa w pkt 7.4, należy dołączyć do oferty wraz z plikami stanowiącymi ofertę, zgodnie z instrukcjami dla Wykonawców: </w:t>
      </w:r>
      <w:hyperlink r:id="rId13">
        <w:r w:rsidRPr="41F540BC">
          <w:rPr>
            <w:rStyle w:val="Hipercze"/>
            <w:rFonts w:ascii="Calibri" w:hAnsi="Calibri" w:eastAsia="Calibri" w:cs="Calibri"/>
          </w:rPr>
          <w:t>https://platformazakupowa.pl/strona/45-instrukcje</w:t>
        </w:r>
      </w:hyperlink>
      <w:r w:rsidRPr="41F540BC">
        <w:rPr>
          <w:rFonts w:ascii="Calibri" w:hAnsi="Calibri" w:eastAsia="Calibri" w:cs="Calibri"/>
          <w:color w:val="000000" w:themeColor="text1"/>
        </w:rPr>
        <w:t>.</w:t>
      </w:r>
    </w:p>
    <w:p w:rsidR="00C806BC" w:rsidP="41F540BC" w:rsidRDefault="096D3B5B" w14:paraId="71F3C8FE" w14:textId="53A8E7F7">
      <w:pPr>
        <w:pStyle w:val="Akapitzlist"/>
        <w:numPr>
          <w:ilvl w:val="1"/>
          <w:numId w:val="7"/>
        </w:numPr>
        <w:spacing w:after="120"/>
        <w:ind w:left="357" w:hanging="357"/>
        <w:jc w:val="both"/>
        <w:rPr>
          <w:rFonts w:ascii="Calibri" w:hAnsi="Calibri" w:eastAsia="Calibri" w:cs="Calibri"/>
          <w:color w:val="000000" w:themeColor="text1"/>
        </w:rPr>
      </w:pPr>
      <w:r w:rsidRPr="41F540BC">
        <w:rPr>
          <w:rFonts w:ascii="Calibri" w:hAnsi="Calibri" w:eastAsia="Calibri" w:cs="Calibri"/>
          <w:color w:val="000000" w:themeColor="text1"/>
        </w:rPr>
        <w:t xml:space="preserve">Dokumenty lub oświadczenia, o których mowa w pkt 7.4.1-7.4.3 sporządza się w postaci elektronicznej. Rekomendowane jest opatrywanie dokumentów kwalifikowanym podpisem elektronicznym, podpisem EPUAP lub podpisem zaufanym zgodnie z instrukcjami dla Wykonawców: </w:t>
      </w:r>
      <w:hyperlink r:id="rId14">
        <w:r w:rsidRPr="41F540BC">
          <w:rPr>
            <w:rStyle w:val="Hipercze"/>
            <w:rFonts w:ascii="Calibri" w:hAnsi="Calibri" w:eastAsia="Calibri" w:cs="Calibri"/>
          </w:rPr>
          <w:t>https://platformazakupowa.pl/strona/45-instrukcje</w:t>
        </w:r>
      </w:hyperlink>
      <w:r w:rsidRPr="41F540BC">
        <w:rPr>
          <w:rFonts w:ascii="Calibri" w:hAnsi="Calibri" w:eastAsia="Calibri" w:cs="Calibri"/>
          <w:color w:val="000000" w:themeColor="text1"/>
        </w:rPr>
        <w:t xml:space="preserve"> .  </w:t>
      </w:r>
    </w:p>
    <w:p w:rsidR="00C806BC" w:rsidP="41F540BC" w:rsidRDefault="096D3B5B" w14:paraId="7B0ADB20" w14:textId="45AE1703">
      <w:pPr>
        <w:pStyle w:val="Akapitzlist"/>
        <w:numPr>
          <w:ilvl w:val="1"/>
          <w:numId w:val="7"/>
        </w:numPr>
        <w:spacing w:after="120"/>
        <w:ind w:left="357" w:hanging="357"/>
        <w:jc w:val="both"/>
        <w:rPr>
          <w:rFonts w:ascii="Calibri" w:hAnsi="Calibri" w:eastAsia="Calibri" w:cs="Calibri"/>
          <w:color w:val="000000" w:themeColor="text1"/>
        </w:rPr>
      </w:pPr>
      <w:r w:rsidRPr="41F540BC">
        <w:rPr>
          <w:rFonts w:ascii="Calibri" w:hAnsi="Calibri" w:eastAsia="Calibri" w:cs="Calibri"/>
          <w:color w:val="000000" w:themeColor="text1"/>
        </w:rPr>
        <w:t xml:space="preserve">Po skompletowaniu i podpisaniu oferty wykonawca musi zaszyfrować ofertę za pomocą dedykowanej aplikacji do szyfrowania i deszyfrowania dostępnej na stronie systemu platformazakupowa.pl, zgodnie z instrukcjami dla Wykonawców: </w:t>
      </w:r>
      <w:hyperlink r:id="rId15">
        <w:r w:rsidRPr="41F540BC">
          <w:rPr>
            <w:rStyle w:val="Hipercze"/>
            <w:rFonts w:ascii="Calibri" w:hAnsi="Calibri" w:eastAsia="Calibri" w:cs="Calibri"/>
          </w:rPr>
          <w:t>https://platformazakupowa.pl/strona/45-instrukcje</w:t>
        </w:r>
      </w:hyperlink>
      <w:r w:rsidRPr="41F540BC">
        <w:rPr>
          <w:rFonts w:ascii="Calibri" w:hAnsi="Calibri" w:eastAsia="Calibri" w:cs="Calibri"/>
          <w:color w:val="000000" w:themeColor="text1"/>
        </w:rPr>
        <w:t>.</w:t>
      </w:r>
    </w:p>
    <w:p w:rsidR="00C806BC" w:rsidP="41F540BC" w:rsidRDefault="096D3B5B" w14:paraId="501D5A4F" w14:textId="0F94E68A">
      <w:pPr>
        <w:pStyle w:val="Akapitzlist"/>
        <w:numPr>
          <w:ilvl w:val="1"/>
          <w:numId w:val="7"/>
        </w:numPr>
        <w:ind w:left="357" w:hanging="357"/>
        <w:jc w:val="both"/>
        <w:rPr>
          <w:rFonts w:ascii="Calibri" w:hAnsi="Calibri" w:eastAsia="Calibri" w:cs="Calibri"/>
          <w:color w:val="000000" w:themeColor="text1"/>
        </w:rPr>
      </w:pPr>
      <w:r w:rsidRPr="41F540BC">
        <w:rPr>
          <w:rFonts w:ascii="Calibri" w:hAnsi="Calibri" w:eastAsia="Calibri" w:cs="Calibri"/>
          <w:color w:val="000000" w:themeColor="text1"/>
        </w:rPr>
        <w:t>Wszelkie informacje stanowiące tajemnicę przedsiębiorstwa w rozumieniu ustawy z dnia 16 kwietnia 1993 r. o zwalczaniu nieuczciwej konkurencji, które Wykonawca zastrzeże jako tajemnicę przedsiębiorstwa i co do których wykonawca zastrzega, że nie mogą być udostępniane innym uczestnikom postępowania, powinny zostać złożone powinny zostać załączone w osobnym miejscu w kroku 1 składania oferty przeznaczonym na zamieszczenie tajemnicy przedsiębiorstwa. Zaleca się, aby każdy dokument zawierający tajemnicę przedsiębiorstwa został zamieszczony w odrębnym pliku.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 uczestnikom postępowania.</w:t>
      </w:r>
    </w:p>
    <w:p w:rsidR="00C806BC" w:rsidP="41F540BC" w:rsidRDefault="096D3B5B" w14:paraId="6AA76D8C" w14:textId="10BCBCD1">
      <w:pPr>
        <w:pStyle w:val="Akapitzlist"/>
        <w:numPr>
          <w:ilvl w:val="1"/>
          <w:numId w:val="7"/>
        </w:numPr>
        <w:ind w:left="357" w:hanging="357"/>
        <w:jc w:val="both"/>
        <w:rPr>
          <w:rFonts w:ascii="Calibri" w:hAnsi="Calibri" w:eastAsia="Calibri" w:cs="Calibri"/>
          <w:color w:val="000000" w:themeColor="text1"/>
        </w:rPr>
      </w:pPr>
      <w:r w:rsidRPr="41F540BC">
        <w:rPr>
          <w:rFonts w:ascii="Calibri" w:hAnsi="Calibri" w:eastAsia="Calibri" w:cs="Calibri"/>
          <w:color w:val="000000" w:themeColor="text1"/>
        </w:rPr>
        <w:t xml:space="preserve">Dokumenty elektroniczne, oświadczenia lub elektroniczne kopie dokumentów lub oświadczeń składane są przez Wykonawcę za pośrednictwem Formularza do komunikacji jako załączniki zgodnie z instrukcjami dla Wykonawców: </w:t>
      </w:r>
      <w:hyperlink r:id="rId16">
        <w:r w:rsidRPr="41F540BC">
          <w:rPr>
            <w:rStyle w:val="Hipercze"/>
            <w:rFonts w:ascii="Calibri" w:hAnsi="Calibri" w:eastAsia="Calibri" w:cs="Calibri"/>
          </w:rPr>
          <w:t>https://platformazakupowa.pl/strona/45-instrukcje</w:t>
        </w:r>
      </w:hyperlink>
      <w:r w:rsidRPr="41F540BC">
        <w:rPr>
          <w:rFonts w:ascii="Calibri" w:hAnsi="Calibri" w:eastAsia="Calibri" w:cs="Calibri"/>
          <w:color w:val="000000" w:themeColor="text1"/>
        </w:rPr>
        <w:t>.</w:t>
      </w:r>
    </w:p>
    <w:p w:rsidR="00C806BC" w:rsidP="41F540BC" w:rsidRDefault="096D3B5B" w14:paraId="7476A131" w14:textId="37DE45BC">
      <w:pPr>
        <w:pStyle w:val="Akapitzlist"/>
        <w:numPr>
          <w:ilvl w:val="1"/>
          <w:numId w:val="7"/>
        </w:numPr>
        <w:ind w:left="357" w:hanging="357"/>
        <w:jc w:val="both"/>
        <w:rPr>
          <w:rFonts w:ascii="Calibri" w:hAnsi="Calibri" w:eastAsia="Calibri" w:cs="Calibri"/>
          <w:color w:val="000000" w:themeColor="text1"/>
        </w:rPr>
      </w:pPr>
      <w:r w:rsidRPr="41F540BC">
        <w:rPr>
          <w:rFonts w:ascii="Calibri" w:hAnsi="Calibri" w:eastAsia="Calibri" w:cs="Calibri"/>
          <w:color w:val="000000" w:themeColor="text1"/>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C806BC" w:rsidP="41F540BC" w:rsidRDefault="00C806BC" w14:paraId="69D11A16" w14:textId="05549653">
      <w:pPr>
        <w:jc w:val="center"/>
        <w:rPr>
          <w:rFonts w:ascii="Calibri" w:hAnsi="Calibri" w:eastAsia="Calibri" w:cs="Calibri"/>
          <w:color w:val="000000" w:themeColor="text1"/>
        </w:rPr>
      </w:pPr>
    </w:p>
    <w:p w:rsidR="00C806BC" w:rsidP="41F540BC" w:rsidRDefault="096D3B5B" w14:paraId="5ABA1EA4" w14:textId="118C4442">
      <w:pPr>
        <w:jc w:val="center"/>
        <w:rPr>
          <w:rFonts w:ascii="Segoe UI" w:hAnsi="Segoe UI" w:eastAsia="Segoe UI" w:cs="Segoe UI"/>
          <w:color w:val="000000" w:themeColor="text1"/>
        </w:rPr>
      </w:pPr>
      <w:r w:rsidRPr="41F540BC">
        <w:rPr>
          <w:rFonts w:ascii="Segoe UI" w:hAnsi="Segoe UI" w:eastAsia="Segoe UI" w:cs="Segoe UI"/>
          <w:b/>
          <w:bCs/>
          <w:color w:val="000000" w:themeColor="text1"/>
        </w:rPr>
        <w:t xml:space="preserve">§8. Miejsce oraz termin składania Ofert </w:t>
      </w:r>
    </w:p>
    <w:p w:rsidR="00C806BC" w:rsidP="41F540BC" w:rsidRDefault="00C806BC" w14:paraId="4A49F3D4" w14:textId="35066292">
      <w:pPr>
        <w:jc w:val="center"/>
        <w:rPr>
          <w:rFonts w:ascii="Calibri" w:hAnsi="Calibri" w:eastAsia="Calibri" w:cs="Calibri"/>
          <w:color w:val="000000" w:themeColor="text1"/>
        </w:rPr>
      </w:pPr>
    </w:p>
    <w:p w:rsidR="00C806BC" w:rsidP="41F540BC" w:rsidRDefault="096D3B5B" w14:paraId="1CC5878D" w14:textId="0DA0427A">
      <w:pPr>
        <w:jc w:val="both"/>
        <w:rPr>
          <w:rFonts w:ascii="Calibri" w:hAnsi="Calibri" w:eastAsia="Calibri" w:cs="Calibri"/>
          <w:color w:val="000000" w:themeColor="text1"/>
        </w:rPr>
      </w:pPr>
      <w:r w:rsidRPr="41F540BC">
        <w:rPr>
          <w:rFonts w:ascii="Calibri" w:hAnsi="Calibri" w:eastAsia="Calibri" w:cs="Calibri"/>
          <w:color w:val="000000" w:themeColor="text1"/>
        </w:rPr>
        <w:t xml:space="preserve">8.1. Wykonawca składa ofertę za pośrednictwem Formularza składania oferty dostępnego na platformazakupowa.pl. </w:t>
      </w:r>
    </w:p>
    <w:p w:rsidR="00C806BC" w:rsidP="41F540BC" w:rsidRDefault="096D3B5B" w14:paraId="1AF2EDFD" w14:textId="472A614F">
      <w:pPr>
        <w:jc w:val="both"/>
        <w:rPr>
          <w:rFonts w:ascii="Calibri" w:hAnsi="Calibri" w:eastAsia="Calibri" w:cs="Calibri"/>
          <w:color w:val="000000" w:themeColor="text1"/>
        </w:rPr>
      </w:pPr>
      <w:r w:rsidRPr="41F540BC">
        <w:rPr>
          <w:rFonts w:ascii="Calibri" w:hAnsi="Calibri" w:eastAsia="Calibri" w:cs="Calibri"/>
          <w:color w:val="000000" w:themeColor="text1"/>
        </w:rPr>
        <w:t xml:space="preserve">8.2. Sposób złożenia oferty/wniosku, w tym zaszyfrowania oferty został opisany w Instrukcjach dla Wykonawców: </w:t>
      </w:r>
      <w:hyperlink r:id="rId17">
        <w:r w:rsidRPr="41F540BC">
          <w:rPr>
            <w:rStyle w:val="Hipercze"/>
            <w:rFonts w:ascii="Calibri" w:hAnsi="Calibri" w:eastAsia="Calibri" w:cs="Calibri"/>
          </w:rPr>
          <w:t>https://platformazakupowa.pl/strona/45-instrukcje</w:t>
        </w:r>
      </w:hyperlink>
      <w:r w:rsidRPr="41F540BC">
        <w:rPr>
          <w:rFonts w:ascii="Calibri" w:hAnsi="Calibri" w:eastAsia="Calibri" w:cs="Calibri"/>
          <w:color w:val="000000" w:themeColor="text1"/>
        </w:rPr>
        <w:t xml:space="preserve"> .</w:t>
      </w:r>
    </w:p>
    <w:p w:rsidR="00C806BC" w:rsidP="41F540BC" w:rsidRDefault="096D3B5B" w14:paraId="0311967F" w14:textId="543B4E02">
      <w:pPr>
        <w:jc w:val="both"/>
        <w:rPr>
          <w:rFonts w:ascii="Calibri" w:hAnsi="Calibri" w:eastAsia="Calibri" w:cs="Calibri"/>
          <w:color w:val="000000" w:themeColor="text1"/>
        </w:rPr>
      </w:pPr>
      <w:r w:rsidRPr="41F540BC">
        <w:rPr>
          <w:rFonts w:ascii="Calibri" w:hAnsi="Calibri" w:eastAsia="Calibri" w:cs="Calibri"/>
          <w:color w:val="000000" w:themeColor="text1"/>
        </w:rPr>
        <w:lastRenderedPageBreak/>
        <w:t xml:space="preserve">8.3. Do oferty/wniosku należy dołączyć Załącznik nr  2 do Zapytania Ofertowego (Formularz Oferty) - w postaci elektronicznej, a następnie zaszyfrować wraz z plikami stanowiącymi ofertę zgodnie z Instrukcjami dla Wykonawców: </w:t>
      </w:r>
      <w:hyperlink r:id="rId18">
        <w:r w:rsidRPr="41F540BC">
          <w:rPr>
            <w:rStyle w:val="Hipercze"/>
            <w:rFonts w:ascii="Calibri" w:hAnsi="Calibri" w:eastAsia="Calibri" w:cs="Calibri"/>
          </w:rPr>
          <w:t>https://platformazakupowa.pl/strona/45-instrukcje</w:t>
        </w:r>
      </w:hyperlink>
      <w:r w:rsidRPr="41F540BC">
        <w:rPr>
          <w:rFonts w:ascii="Calibri" w:hAnsi="Calibri" w:eastAsia="Calibri" w:cs="Calibri"/>
          <w:color w:val="000000" w:themeColor="text1"/>
        </w:rPr>
        <w:t>.</w:t>
      </w:r>
    </w:p>
    <w:p w:rsidR="00C806BC" w:rsidP="41F540BC" w:rsidRDefault="096D3B5B" w14:paraId="68412238" w14:textId="57B74827">
      <w:pPr>
        <w:jc w:val="both"/>
        <w:rPr>
          <w:rFonts w:ascii="Calibri" w:hAnsi="Calibri" w:eastAsia="Calibri" w:cs="Calibri"/>
          <w:color w:val="000000" w:themeColor="text1"/>
        </w:rPr>
      </w:pPr>
      <w:r w:rsidRPr="41F540BC">
        <w:rPr>
          <w:rFonts w:ascii="Calibri" w:hAnsi="Calibri" w:eastAsia="Calibri" w:cs="Calibri"/>
          <w:color w:val="000000" w:themeColor="text1"/>
        </w:rPr>
        <w:t>8.4. Wykonawca może przed upływem terminu do składania ofert wycofać ofertę lub wniosek za pośrednictwem Formularza składania oferty lub wniosku. 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rsidR="00C806BC" w:rsidP="41F540BC" w:rsidRDefault="096D3B5B" w14:paraId="68BEA63D" w14:textId="6579FAD5">
      <w:pPr>
        <w:jc w:val="both"/>
        <w:rPr>
          <w:rFonts w:ascii="Calibri" w:hAnsi="Calibri" w:eastAsia="Calibri" w:cs="Calibri"/>
          <w:color w:val="000000" w:themeColor="text1"/>
        </w:rPr>
      </w:pPr>
      <w:r w:rsidRPr="41F540BC">
        <w:rPr>
          <w:rFonts w:ascii="Calibri" w:hAnsi="Calibri" w:eastAsia="Calibri" w:cs="Calibri"/>
          <w:color w:val="000000" w:themeColor="text1"/>
        </w:rPr>
        <w:t>8.5. Wykonawca po upływie terminu do składania ofert nie może skutecznie dokonać zmiany ani wycofać złożonej oferty.</w:t>
      </w:r>
    </w:p>
    <w:p w:rsidR="00C806BC" w:rsidP="41F540BC" w:rsidRDefault="096D3B5B" w14:paraId="7E5491AD" w14:textId="16DF3490">
      <w:pPr>
        <w:rPr>
          <w:rFonts w:ascii="Calibri" w:hAnsi="Calibri" w:eastAsia="Calibri" w:cs="Calibri"/>
          <w:color w:val="000000" w:themeColor="text1"/>
        </w:rPr>
      </w:pPr>
      <w:r w:rsidRPr="6AB43A8C" w:rsidR="096D3B5B">
        <w:rPr>
          <w:rFonts w:ascii="Calibri" w:hAnsi="Calibri" w:eastAsia="Calibri" w:cs="Calibri"/>
          <w:color w:val="000000" w:themeColor="text1" w:themeTint="FF" w:themeShade="FF"/>
        </w:rPr>
        <w:t xml:space="preserve">8.6. Oferty należy złożyć w terminie do dnia </w:t>
      </w:r>
      <w:r w:rsidRPr="6AB43A8C" w:rsidR="3DCA5BA2">
        <w:rPr>
          <w:rFonts w:ascii="Calibri" w:hAnsi="Calibri" w:eastAsia="Calibri" w:cs="Calibri"/>
          <w:color w:val="000000" w:themeColor="text1" w:themeTint="FF" w:themeShade="FF"/>
        </w:rPr>
        <w:t>10</w:t>
      </w:r>
      <w:r w:rsidRPr="6AB43A8C" w:rsidR="096D3B5B">
        <w:rPr>
          <w:rFonts w:ascii="Calibri" w:hAnsi="Calibri" w:eastAsia="Calibri" w:cs="Calibri"/>
          <w:color w:val="000000" w:themeColor="text1" w:themeTint="FF" w:themeShade="FF"/>
        </w:rPr>
        <w:t>.</w:t>
      </w:r>
      <w:r w:rsidRPr="6AB43A8C" w:rsidR="2FE0273F">
        <w:rPr>
          <w:rFonts w:ascii="Calibri" w:hAnsi="Calibri" w:eastAsia="Calibri" w:cs="Calibri"/>
          <w:color w:val="000000" w:themeColor="text1" w:themeTint="FF" w:themeShade="FF"/>
        </w:rPr>
        <w:t>10</w:t>
      </w:r>
      <w:r w:rsidRPr="6AB43A8C" w:rsidR="096D3B5B">
        <w:rPr>
          <w:rFonts w:ascii="Calibri" w:hAnsi="Calibri" w:eastAsia="Calibri" w:cs="Calibri"/>
          <w:color w:val="000000" w:themeColor="text1" w:themeTint="FF" w:themeShade="FF"/>
        </w:rPr>
        <w:t>.2022 r. do godz. 1</w:t>
      </w:r>
      <w:r w:rsidRPr="6AB43A8C" w:rsidR="4BC619D0">
        <w:rPr>
          <w:rFonts w:ascii="Calibri" w:hAnsi="Calibri" w:eastAsia="Calibri" w:cs="Calibri"/>
          <w:color w:val="000000" w:themeColor="text1" w:themeTint="FF" w:themeShade="FF"/>
        </w:rPr>
        <w:t>1</w:t>
      </w:r>
      <w:r w:rsidRPr="6AB43A8C" w:rsidR="096D3B5B">
        <w:rPr>
          <w:rFonts w:ascii="Calibri" w:hAnsi="Calibri" w:eastAsia="Calibri" w:cs="Calibri"/>
          <w:color w:val="000000" w:themeColor="text1" w:themeTint="FF" w:themeShade="FF"/>
        </w:rPr>
        <w:t>:</w:t>
      </w:r>
      <w:r w:rsidRPr="6AB43A8C" w:rsidR="796E447F">
        <w:rPr>
          <w:rFonts w:ascii="Calibri" w:hAnsi="Calibri" w:eastAsia="Calibri" w:cs="Calibri"/>
          <w:color w:val="000000" w:themeColor="text1" w:themeTint="FF" w:themeShade="FF"/>
        </w:rPr>
        <w:t>0</w:t>
      </w:r>
      <w:r w:rsidRPr="6AB43A8C" w:rsidR="096D3B5B">
        <w:rPr>
          <w:rFonts w:ascii="Calibri" w:hAnsi="Calibri" w:eastAsia="Calibri" w:cs="Calibri"/>
          <w:color w:val="000000" w:themeColor="text1" w:themeTint="FF" w:themeShade="FF"/>
        </w:rPr>
        <w:t>0.</w:t>
      </w:r>
    </w:p>
    <w:p w:rsidR="00C806BC" w:rsidP="41F540BC" w:rsidRDefault="096D3B5B" w14:paraId="4B0516BD" w14:textId="6C21B778">
      <w:pPr>
        <w:rPr>
          <w:rFonts w:ascii="Calibri" w:hAnsi="Calibri" w:eastAsia="Calibri" w:cs="Calibri"/>
          <w:color w:val="000000" w:themeColor="text1"/>
        </w:rPr>
      </w:pPr>
      <w:r w:rsidRPr="41F540BC">
        <w:rPr>
          <w:rFonts w:ascii="Calibri" w:hAnsi="Calibri" w:eastAsia="Calibri" w:cs="Calibri"/>
          <w:color w:val="000000" w:themeColor="text1"/>
        </w:rPr>
        <w:t>8.7. Za datę przekazania oferty lub wniosków przyjmuje się datę ich przekazania w systemie poprzez kliknięcie przycisku Złóż ofertę w drugim kroku i wyświetlaniu komunikatu, że oferta została złożona.</w:t>
      </w:r>
    </w:p>
    <w:p w:rsidR="00C806BC" w:rsidP="41F540BC" w:rsidRDefault="096D3B5B" w14:paraId="6275E0A3" w14:textId="7BC62123">
      <w:pPr>
        <w:rPr>
          <w:rFonts w:ascii="Calibri" w:hAnsi="Calibri" w:eastAsia="Calibri" w:cs="Calibri"/>
          <w:color w:val="000000" w:themeColor="text1"/>
        </w:rPr>
      </w:pPr>
      <w:r w:rsidRPr="41F540BC">
        <w:rPr>
          <w:rFonts w:ascii="Calibri" w:hAnsi="Calibri" w:eastAsia="Calibri" w:cs="Calibri"/>
          <w:color w:val="000000" w:themeColor="text1"/>
        </w:rPr>
        <w:t>8.8. Zamawiający odrzuci ofertę złożoną po terminie składania ofert.</w:t>
      </w:r>
    </w:p>
    <w:p w:rsidR="00C806BC" w:rsidP="41F540BC" w:rsidRDefault="096D3B5B" w14:paraId="6F6C1DB8" w14:textId="1474BDD2">
      <w:pPr>
        <w:rPr>
          <w:rFonts w:ascii="Calibri" w:hAnsi="Calibri" w:eastAsia="Calibri" w:cs="Calibri"/>
          <w:color w:val="000000" w:themeColor="text1"/>
        </w:rPr>
      </w:pPr>
      <w:r w:rsidRPr="6AB43A8C" w:rsidR="096D3B5B">
        <w:rPr>
          <w:rFonts w:ascii="Calibri" w:hAnsi="Calibri" w:eastAsia="Calibri" w:cs="Calibri"/>
          <w:color w:val="000000" w:themeColor="text1" w:themeTint="FF" w:themeShade="FF"/>
        </w:rPr>
        <w:t xml:space="preserve">8.9. Otwarcie ofert nastąpi w dniu </w:t>
      </w:r>
      <w:r w:rsidRPr="6AB43A8C" w:rsidR="031360D0">
        <w:rPr>
          <w:rFonts w:ascii="Calibri" w:hAnsi="Calibri" w:eastAsia="Calibri" w:cs="Calibri"/>
          <w:color w:val="000000" w:themeColor="text1" w:themeTint="FF" w:themeShade="FF"/>
        </w:rPr>
        <w:t>10</w:t>
      </w:r>
      <w:r w:rsidRPr="6AB43A8C" w:rsidR="096D3B5B">
        <w:rPr>
          <w:rFonts w:ascii="Calibri" w:hAnsi="Calibri" w:eastAsia="Calibri" w:cs="Calibri"/>
          <w:color w:val="000000" w:themeColor="text1" w:themeTint="FF" w:themeShade="FF"/>
        </w:rPr>
        <w:t>.</w:t>
      </w:r>
      <w:r w:rsidRPr="6AB43A8C" w:rsidR="657A1A3A">
        <w:rPr>
          <w:rFonts w:ascii="Calibri" w:hAnsi="Calibri" w:eastAsia="Calibri" w:cs="Calibri"/>
          <w:color w:val="000000" w:themeColor="text1" w:themeTint="FF" w:themeShade="FF"/>
        </w:rPr>
        <w:t>10</w:t>
      </w:r>
      <w:r w:rsidRPr="6AB43A8C" w:rsidR="096D3B5B">
        <w:rPr>
          <w:rFonts w:ascii="Calibri" w:hAnsi="Calibri" w:eastAsia="Calibri" w:cs="Calibri"/>
          <w:color w:val="000000" w:themeColor="text1" w:themeTint="FF" w:themeShade="FF"/>
        </w:rPr>
        <w:t>.2022 r. o godzinie 1</w:t>
      </w:r>
      <w:r w:rsidRPr="6AB43A8C" w:rsidR="7766EB94">
        <w:rPr>
          <w:rFonts w:ascii="Calibri" w:hAnsi="Calibri" w:eastAsia="Calibri" w:cs="Calibri"/>
          <w:color w:val="000000" w:themeColor="text1" w:themeTint="FF" w:themeShade="FF"/>
        </w:rPr>
        <w:t>1</w:t>
      </w:r>
      <w:r w:rsidRPr="6AB43A8C" w:rsidR="096D3B5B">
        <w:rPr>
          <w:rFonts w:ascii="Calibri" w:hAnsi="Calibri" w:eastAsia="Calibri" w:cs="Calibri"/>
          <w:color w:val="000000" w:themeColor="text1" w:themeTint="FF" w:themeShade="FF"/>
        </w:rPr>
        <w:t>:</w:t>
      </w:r>
      <w:r w:rsidRPr="6AB43A8C" w:rsidR="63484A9A">
        <w:rPr>
          <w:rFonts w:ascii="Calibri" w:hAnsi="Calibri" w:eastAsia="Calibri" w:cs="Calibri"/>
          <w:color w:val="000000" w:themeColor="text1" w:themeTint="FF" w:themeShade="FF"/>
        </w:rPr>
        <w:t>0</w:t>
      </w:r>
      <w:r w:rsidRPr="6AB43A8C" w:rsidR="096D3B5B">
        <w:rPr>
          <w:rFonts w:ascii="Calibri" w:hAnsi="Calibri" w:eastAsia="Calibri" w:cs="Calibri"/>
          <w:color w:val="000000" w:themeColor="text1" w:themeTint="FF" w:themeShade="FF"/>
        </w:rPr>
        <w:t>5.</w:t>
      </w:r>
    </w:p>
    <w:p w:rsidR="00C806BC" w:rsidP="41F540BC" w:rsidRDefault="096D3B5B" w14:paraId="228BF96F" w14:textId="0C07C9F8">
      <w:pPr>
        <w:ind w:right="36"/>
        <w:jc w:val="both"/>
        <w:rPr>
          <w:rFonts w:ascii="Calibri" w:hAnsi="Calibri" w:eastAsia="Calibri" w:cs="Calibri"/>
          <w:color w:val="000000" w:themeColor="text1"/>
        </w:rPr>
      </w:pPr>
      <w:r w:rsidRPr="41F540BC">
        <w:rPr>
          <w:rFonts w:ascii="Calibri" w:hAnsi="Calibri" w:eastAsia="Calibri" w:cs="Calibri"/>
          <w:color w:val="000000" w:themeColor="text1"/>
        </w:rPr>
        <w:t>8.10. Otwarcie ofert następuje poprzez użycie mechanizmu do odszyfrowania ofert na platformazakupowa.pl</w:t>
      </w:r>
    </w:p>
    <w:p w:rsidR="00C806BC" w:rsidP="41F540BC" w:rsidRDefault="096D3B5B" w14:paraId="19EC401F" w14:textId="735CAFF0">
      <w:pPr>
        <w:ind w:right="36"/>
        <w:jc w:val="both"/>
        <w:rPr>
          <w:rFonts w:ascii="Calibri" w:hAnsi="Calibri" w:eastAsia="Calibri" w:cs="Calibri"/>
          <w:color w:val="000000" w:themeColor="text1"/>
        </w:rPr>
      </w:pPr>
      <w:r w:rsidRPr="41F540BC">
        <w:rPr>
          <w:rFonts w:ascii="Calibri" w:hAnsi="Calibri" w:eastAsia="Calibri" w:cs="Calibri"/>
          <w:color w:val="000000" w:themeColor="text1"/>
        </w:rPr>
        <w:t>8.11. Po otwarciu ofert zamawiający zamieści w platformazakupowa.pl informacje dotyczące:</w:t>
      </w:r>
    </w:p>
    <w:p w:rsidR="00C806BC" w:rsidP="41F540BC" w:rsidRDefault="096D3B5B" w14:paraId="5A799FEE" w14:textId="792516F4">
      <w:pPr>
        <w:ind w:left="46" w:right="34"/>
        <w:rPr>
          <w:rFonts w:ascii="Calibri" w:hAnsi="Calibri" w:eastAsia="Calibri" w:cs="Calibri"/>
          <w:color w:val="000000" w:themeColor="text1"/>
        </w:rPr>
      </w:pPr>
      <w:r w:rsidRPr="41F540BC">
        <w:rPr>
          <w:rFonts w:ascii="Calibri" w:hAnsi="Calibri" w:eastAsia="Calibri" w:cs="Calibri"/>
          <w:color w:val="000000" w:themeColor="text1"/>
        </w:rPr>
        <w:t xml:space="preserve">8.12.1 kwoty, jaką zamierza przeznaczyć na sfinansowanie zamówienia; </w:t>
      </w:r>
    </w:p>
    <w:p w:rsidR="00C806BC" w:rsidP="41F540BC" w:rsidRDefault="096D3B5B" w14:paraId="2F5EB835" w14:textId="5B4BDA73">
      <w:pPr>
        <w:ind w:left="46" w:right="34"/>
        <w:jc w:val="both"/>
        <w:rPr>
          <w:rFonts w:ascii="Calibri" w:hAnsi="Calibri" w:eastAsia="Calibri" w:cs="Calibri"/>
          <w:color w:val="000000" w:themeColor="text1"/>
        </w:rPr>
      </w:pPr>
      <w:r w:rsidRPr="41F540BC">
        <w:rPr>
          <w:rFonts w:ascii="Calibri" w:hAnsi="Calibri" w:eastAsia="Calibri" w:cs="Calibri"/>
          <w:color w:val="000000" w:themeColor="text1"/>
        </w:rPr>
        <w:t>8.12.2 firm (osób fizycznych) oraz adresów Wykonawców, którzy złożyli oferty w terminie;</w:t>
      </w:r>
    </w:p>
    <w:p w:rsidR="00C806BC" w:rsidP="41F540BC" w:rsidRDefault="096D3B5B" w14:paraId="22B74DBA" w14:textId="39437D37">
      <w:pPr>
        <w:ind w:right="34"/>
        <w:rPr>
          <w:rFonts w:ascii="Calibri" w:hAnsi="Calibri" w:eastAsia="Calibri" w:cs="Calibri"/>
          <w:color w:val="000000" w:themeColor="text1"/>
        </w:rPr>
      </w:pPr>
      <w:r w:rsidRPr="41F540BC">
        <w:rPr>
          <w:rFonts w:ascii="Calibri" w:hAnsi="Calibri" w:eastAsia="Calibri" w:cs="Calibri"/>
          <w:color w:val="000000" w:themeColor="text1"/>
        </w:rPr>
        <w:t>8.12.3 ceny, terminu wykonania zamówienia, okresu gwarancji i warunków płatności zawartych w ofertach.</w:t>
      </w:r>
    </w:p>
    <w:p w:rsidR="00C806BC" w:rsidP="41F540BC" w:rsidRDefault="00C806BC" w14:paraId="19CAFB2C" w14:textId="4E0289C3">
      <w:pPr>
        <w:tabs>
          <w:tab w:val="left" w:pos="3075"/>
        </w:tabs>
        <w:ind w:right="34"/>
        <w:rPr>
          <w:rFonts w:ascii="Calibri" w:hAnsi="Calibri" w:eastAsia="Calibri" w:cs="Calibri"/>
          <w:color w:val="000000" w:themeColor="text1"/>
        </w:rPr>
      </w:pPr>
    </w:p>
    <w:p w:rsidR="00C806BC" w:rsidP="41F540BC" w:rsidRDefault="00C806BC" w14:paraId="74E8D993" w14:textId="29F3F13A">
      <w:pPr>
        <w:tabs>
          <w:tab w:val="left" w:pos="3075"/>
        </w:tabs>
        <w:ind w:right="34"/>
        <w:rPr>
          <w:rFonts w:ascii="Calibri" w:hAnsi="Calibri" w:eastAsia="Calibri" w:cs="Calibri"/>
          <w:color w:val="000000" w:themeColor="text1"/>
        </w:rPr>
      </w:pPr>
    </w:p>
    <w:p w:rsidR="00C806BC" w:rsidP="41F540BC" w:rsidRDefault="00C806BC" w14:paraId="1BF26168" w14:textId="3D5808B4">
      <w:pPr>
        <w:tabs>
          <w:tab w:val="left" w:pos="3075"/>
        </w:tabs>
        <w:ind w:right="34"/>
        <w:rPr>
          <w:rFonts w:ascii="Calibri" w:hAnsi="Calibri" w:eastAsia="Calibri" w:cs="Calibri"/>
          <w:color w:val="000000" w:themeColor="text1"/>
        </w:rPr>
      </w:pPr>
    </w:p>
    <w:p w:rsidR="00C806BC" w:rsidP="41F540BC" w:rsidRDefault="096D3B5B" w14:paraId="692DD489" w14:textId="0D84FCE0">
      <w:pPr>
        <w:spacing w:after="120"/>
        <w:jc w:val="center"/>
        <w:rPr>
          <w:rFonts w:ascii="Segoe UI" w:hAnsi="Segoe UI" w:eastAsia="Segoe UI" w:cs="Segoe UI"/>
          <w:color w:val="000000" w:themeColor="text1"/>
        </w:rPr>
      </w:pPr>
      <w:r w:rsidRPr="41F540BC">
        <w:rPr>
          <w:rFonts w:ascii="Segoe UI" w:hAnsi="Segoe UI" w:eastAsia="Segoe UI" w:cs="Segoe UI"/>
          <w:b/>
          <w:bCs/>
          <w:color w:val="000000" w:themeColor="text1"/>
        </w:rPr>
        <w:t>§9. Podstawy wykluczenia</w:t>
      </w:r>
    </w:p>
    <w:p w:rsidR="00C806BC" w:rsidP="41F540BC" w:rsidRDefault="096D3B5B" w14:paraId="41769696" w14:textId="7543E7FD">
      <w:pPr>
        <w:spacing w:after="120"/>
        <w:jc w:val="both"/>
        <w:rPr>
          <w:rFonts w:ascii="Calibri" w:hAnsi="Calibri" w:eastAsia="Calibri" w:cs="Calibri"/>
          <w:color w:val="000000" w:themeColor="text1"/>
        </w:rPr>
      </w:pPr>
      <w:r w:rsidRPr="41F540BC">
        <w:rPr>
          <w:rFonts w:ascii="Calibri" w:hAnsi="Calibri" w:eastAsia="Calibri" w:cs="Calibri"/>
          <w:color w:val="000000" w:themeColor="text1"/>
        </w:rPr>
        <w:t xml:space="preserve">9.1. Z postępowania o udzielenie zamówienia wyklucza się z zastrzeżeniem art. 110 ust. 2 Ustawy PZP, Wykonawcę: </w:t>
      </w:r>
    </w:p>
    <w:p w:rsidR="00C806BC" w:rsidP="41F540BC" w:rsidRDefault="096D3B5B" w14:paraId="50584114" w14:textId="6EC9F5A1">
      <w:pPr>
        <w:spacing w:after="120"/>
        <w:ind w:firstLine="284"/>
        <w:jc w:val="both"/>
        <w:rPr>
          <w:rFonts w:ascii="Calibri" w:hAnsi="Calibri" w:eastAsia="Calibri" w:cs="Calibri"/>
          <w:color w:val="000000" w:themeColor="text1"/>
        </w:rPr>
      </w:pPr>
      <w:r w:rsidRPr="41F540BC">
        <w:rPr>
          <w:rFonts w:ascii="Calibri" w:hAnsi="Calibri" w:eastAsia="Calibri" w:cs="Calibri"/>
          <w:color w:val="000000" w:themeColor="text1"/>
        </w:rPr>
        <w:t>a) w stosunku do którego zachodzi którakolwiek z okoliczności wskazanych w art. 108 ust. 1 Ustawy PZP,</w:t>
      </w:r>
    </w:p>
    <w:p w:rsidR="00C806BC" w:rsidP="41F540BC" w:rsidRDefault="096D3B5B" w14:paraId="775FD35A" w14:textId="05578C31">
      <w:pPr>
        <w:spacing w:after="120"/>
        <w:ind w:left="284"/>
        <w:jc w:val="both"/>
        <w:rPr>
          <w:rFonts w:ascii="Calibri" w:hAnsi="Calibri" w:eastAsia="Calibri" w:cs="Calibri"/>
          <w:color w:val="000000" w:themeColor="text1"/>
        </w:rPr>
      </w:pPr>
      <w:r w:rsidRPr="41F540BC">
        <w:rPr>
          <w:rFonts w:ascii="Calibri" w:hAnsi="Calibri" w:eastAsia="Calibri" w:cs="Calibri"/>
          <w:color w:val="000000" w:themeColor="text1"/>
        </w:rPr>
        <w:t>b) w stosunku do którego otwarto likwidację, ogłoszono upadłość, którego aktywami zarządza likwidator lub sąd,  który zawarł układ z wierzycielami, którego działalność gospodarcza jest zawieszona, albo znajduje się on w innej tego rodzaju sytuacji wynikającej z podobnej procedury przewidzianej w przepisach miejsca wszczęcia tej procedury, to jest na podstawie art. 109 ust. 1 pkt 4 Ustawy PZP.</w:t>
      </w:r>
    </w:p>
    <w:p w:rsidR="00C806BC" w:rsidP="41F540BC" w:rsidRDefault="096D3B5B" w14:paraId="3744655C" w14:textId="0B3DDA80">
      <w:pPr>
        <w:spacing w:after="120"/>
        <w:ind w:left="284"/>
        <w:jc w:val="both"/>
        <w:rPr>
          <w:rFonts w:ascii="Calibri" w:hAnsi="Calibri" w:eastAsia="Calibri" w:cs="Calibri"/>
          <w:color w:val="000000" w:themeColor="text1"/>
        </w:rPr>
      </w:pPr>
      <w:r w:rsidRPr="41F540BC">
        <w:rPr>
          <w:rFonts w:ascii="Calibri" w:hAnsi="Calibri" w:eastAsia="Calibri" w:cs="Calibri"/>
          <w:color w:val="000000" w:themeColor="text1"/>
        </w:rPr>
        <w:t xml:space="preserve">c) który podlega wykluczeniu z postępowań o udzielenie zamówienia publicznego na podstawie rozporządzenie Rady Unii Europejskiej (UE) 2022/576 w sprawie zmiany rozporządzenia (UE) nr 833/2014 dotyczącego środków ograniczających w związku z działaniami Rosji destabilizującymi </w:t>
      </w:r>
      <w:r w:rsidRPr="41F540BC">
        <w:rPr>
          <w:rFonts w:ascii="Calibri" w:hAnsi="Calibri" w:eastAsia="Calibri" w:cs="Calibri"/>
          <w:color w:val="000000" w:themeColor="text1"/>
        </w:rPr>
        <w:lastRenderedPageBreak/>
        <w:t>sytuację na Ukrainie (Dz. Urz. UE nr L 111 z 8.04.2022, str. 1) oraz Ustawy z dnia 13 kwietnia 2022 r. o szczególnych rozwiązaniach w zakresie przeciwdziałania wspieraniu agresji na Ukrainę oraz służących ochronie bezpieczeństwa narodowego.</w:t>
      </w:r>
    </w:p>
    <w:p w:rsidR="00C806BC" w:rsidP="41F540BC" w:rsidRDefault="096D3B5B" w14:paraId="444EACB0" w14:textId="1E324BBD">
      <w:pPr>
        <w:spacing w:after="120"/>
        <w:jc w:val="both"/>
        <w:rPr>
          <w:rFonts w:ascii="Calibri" w:hAnsi="Calibri" w:eastAsia="Calibri" w:cs="Calibri"/>
          <w:color w:val="000000" w:themeColor="text1"/>
        </w:rPr>
      </w:pPr>
      <w:r w:rsidRPr="41F540BC">
        <w:rPr>
          <w:rFonts w:ascii="Calibri" w:hAnsi="Calibri" w:eastAsia="Calibri" w:cs="Calibri"/>
          <w:color w:val="000000" w:themeColor="text1"/>
        </w:rPr>
        <w:t>9.2. Wykonawca może zostać wykluczony przez Zamawiającego na każdym etapie postępowania o udzielenie zamówienia, w tym po ogłoszeniu wyników Postępowania – na etapie weryfikacji podmiotowej przed podpisaniem umowy (obecność na listach sankcyjnych, udział rosyjskich wykonawców etc.).</w:t>
      </w:r>
    </w:p>
    <w:p w:rsidR="00C806BC" w:rsidP="41F540BC" w:rsidRDefault="00C806BC" w14:paraId="3C418B80" w14:textId="64A1EA58">
      <w:pPr>
        <w:spacing w:after="120"/>
        <w:ind w:left="161" w:right="122" w:hanging="10"/>
        <w:jc w:val="center"/>
        <w:rPr>
          <w:rFonts w:ascii="Calibri" w:hAnsi="Calibri" w:eastAsia="Calibri" w:cs="Calibri"/>
          <w:color w:val="000000" w:themeColor="text1"/>
        </w:rPr>
      </w:pPr>
    </w:p>
    <w:p w:rsidR="00C806BC" w:rsidP="41F540BC" w:rsidRDefault="096D3B5B" w14:paraId="200A9B43" w14:textId="3843B54D">
      <w:pPr>
        <w:spacing w:after="120"/>
        <w:jc w:val="center"/>
        <w:rPr>
          <w:rFonts w:ascii="Segoe UI" w:hAnsi="Segoe UI" w:eastAsia="Segoe UI" w:cs="Segoe UI"/>
          <w:color w:val="000000" w:themeColor="text1"/>
        </w:rPr>
      </w:pPr>
      <w:r w:rsidRPr="41F540BC">
        <w:rPr>
          <w:rFonts w:ascii="Segoe UI" w:hAnsi="Segoe UI" w:eastAsia="Segoe UI" w:cs="Segoe UI"/>
          <w:b/>
          <w:bCs/>
          <w:color w:val="000000" w:themeColor="text1"/>
        </w:rPr>
        <w:t>§10. Badanie Ofert</w:t>
      </w:r>
    </w:p>
    <w:p w:rsidR="00C806BC" w:rsidP="41F540BC" w:rsidRDefault="096D3B5B" w14:paraId="6FFBE6B4" w14:textId="528389FF">
      <w:pPr>
        <w:spacing w:after="120"/>
        <w:ind w:left="14" w:right="14"/>
        <w:jc w:val="both"/>
        <w:rPr>
          <w:rFonts w:ascii="Calibri" w:hAnsi="Calibri" w:eastAsia="Calibri" w:cs="Calibri"/>
          <w:color w:val="000000" w:themeColor="text1"/>
        </w:rPr>
      </w:pPr>
      <w:r w:rsidRPr="41F540BC">
        <w:rPr>
          <w:rFonts w:ascii="Calibri" w:hAnsi="Calibri" w:eastAsia="Calibri" w:cs="Calibri"/>
          <w:color w:val="000000" w:themeColor="text1"/>
        </w:rPr>
        <w:t>10.1. W toku badania i oceny ofert Zamawiający może żądać od Wykonawców wyjaśnień dotyczących treści złożonych ofert.</w:t>
      </w:r>
    </w:p>
    <w:p w:rsidR="00C806BC" w:rsidP="41F540BC" w:rsidRDefault="096D3B5B" w14:paraId="5F498BF8" w14:textId="23F7A355">
      <w:pPr>
        <w:pStyle w:val="Akapitzlist"/>
        <w:numPr>
          <w:ilvl w:val="1"/>
          <w:numId w:val="6"/>
        </w:numPr>
        <w:spacing w:after="120"/>
        <w:ind w:right="14"/>
        <w:jc w:val="both"/>
        <w:rPr>
          <w:rFonts w:ascii="Calibri" w:hAnsi="Calibri" w:eastAsia="Calibri" w:cs="Calibri"/>
          <w:color w:val="000000" w:themeColor="text1"/>
        </w:rPr>
      </w:pPr>
      <w:r w:rsidRPr="41F540BC">
        <w:rPr>
          <w:rFonts w:ascii="Calibri" w:hAnsi="Calibri" w:eastAsia="Calibri" w:cs="Calibri"/>
          <w:color w:val="000000" w:themeColor="text1"/>
        </w:rPr>
        <w:t>Zamawiający poprawi w ofercie:</w:t>
      </w:r>
    </w:p>
    <w:p w:rsidR="00C806BC" w:rsidP="41F540BC" w:rsidRDefault="096D3B5B" w14:paraId="6B22F800" w14:textId="3E9BFA51">
      <w:pPr>
        <w:pStyle w:val="Akapitzlist"/>
        <w:numPr>
          <w:ilvl w:val="2"/>
          <w:numId w:val="6"/>
        </w:numPr>
        <w:spacing w:after="120"/>
        <w:ind w:right="14"/>
        <w:jc w:val="both"/>
        <w:rPr>
          <w:rFonts w:ascii="Calibri" w:hAnsi="Calibri" w:eastAsia="Calibri" w:cs="Calibri"/>
          <w:color w:val="000000" w:themeColor="text1"/>
        </w:rPr>
      </w:pPr>
      <w:r w:rsidRPr="41F540BC">
        <w:rPr>
          <w:rFonts w:ascii="Calibri" w:hAnsi="Calibri" w:eastAsia="Calibri" w:cs="Calibri"/>
          <w:color w:val="000000" w:themeColor="text1"/>
        </w:rPr>
        <w:t>oczywiste omyłki pisarskie,</w:t>
      </w:r>
    </w:p>
    <w:p w:rsidR="00C806BC" w:rsidP="41F540BC" w:rsidRDefault="096D3B5B" w14:paraId="238A7AF8" w14:textId="6A3454EC">
      <w:pPr>
        <w:pStyle w:val="Akapitzlist"/>
        <w:numPr>
          <w:ilvl w:val="2"/>
          <w:numId w:val="6"/>
        </w:numPr>
        <w:spacing w:after="120"/>
        <w:ind w:right="14"/>
        <w:jc w:val="both"/>
        <w:rPr>
          <w:rFonts w:ascii="Calibri" w:hAnsi="Calibri" w:eastAsia="Calibri" w:cs="Calibri"/>
          <w:color w:val="000000" w:themeColor="text1"/>
        </w:rPr>
      </w:pPr>
      <w:r w:rsidRPr="41F540BC">
        <w:rPr>
          <w:rFonts w:ascii="Calibri" w:hAnsi="Calibri" w:eastAsia="Calibri" w:cs="Calibri"/>
          <w:color w:val="000000" w:themeColor="text1"/>
        </w:rPr>
        <w:t>oczywiste omyłki rachunkowe, z uwzględnieniem konsekwencji rachunkowych dokonanych poprawek,</w:t>
      </w:r>
    </w:p>
    <w:p w:rsidR="00C806BC" w:rsidP="41F540BC" w:rsidRDefault="096D3B5B" w14:paraId="34C87F85" w14:textId="68E1448D">
      <w:pPr>
        <w:pStyle w:val="Akapitzlist"/>
        <w:numPr>
          <w:ilvl w:val="2"/>
          <w:numId w:val="6"/>
        </w:numPr>
        <w:spacing w:after="120"/>
        <w:ind w:right="14"/>
        <w:jc w:val="both"/>
        <w:rPr>
          <w:rFonts w:ascii="Calibri" w:hAnsi="Calibri" w:eastAsia="Calibri" w:cs="Calibri"/>
          <w:color w:val="000000" w:themeColor="text1"/>
        </w:rPr>
      </w:pPr>
      <w:r w:rsidRPr="41F540BC">
        <w:rPr>
          <w:rFonts w:ascii="Calibri" w:hAnsi="Calibri" w:eastAsia="Calibri" w:cs="Calibri"/>
          <w:color w:val="000000" w:themeColor="text1"/>
        </w:rPr>
        <w:t>inne omyłki polegające na niezgodności oferty z Zapytaniem Ofertowym, nie powodujące istotnych zmian w treści oferty,</w:t>
      </w:r>
    </w:p>
    <w:p w:rsidR="00C806BC" w:rsidP="41F540BC" w:rsidRDefault="096D3B5B" w14:paraId="4A4DC838" w14:textId="01656A48">
      <w:pPr>
        <w:spacing w:after="120"/>
        <w:ind w:left="46" w:right="187"/>
        <w:rPr>
          <w:rFonts w:ascii="Calibri" w:hAnsi="Calibri" w:eastAsia="Calibri" w:cs="Calibri"/>
          <w:color w:val="000000" w:themeColor="text1"/>
        </w:rPr>
      </w:pPr>
      <w:r w:rsidRPr="41F540BC">
        <w:rPr>
          <w:rFonts w:ascii="Calibri" w:hAnsi="Calibri" w:eastAsia="Calibri" w:cs="Calibri"/>
          <w:color w:val="000000" w:themeColor="text1"/>
        </w:rPr>
        <w:t>- niezwłocznie zawiadamiając o tym Wykonawcę, którego oferta została poprawiona.</w:t>
      </w:r>
    </w:p>
    <w:p w:rsidR="00C806BC" w:rsidP="41F540BC" w:rsidRDefault="096D3B5B" w14:paraId="76F44EE4" w14:textId="5215C46E">
      <w:pPr>
        <w:spacing w:after="120"/>
        <w:ind w:left="46" w:right="187"/>
        <w:jc w:val="both"/>
        <w:rPr>
          <w:rFonts w:ascii="Calibri" w:hAnsi="Calibri" w:eastAsia="Calibri" w:cs="Calibri"/>
          <w:color w:val="000000" w:themeColor="text1"/>
        </w:rPr>
      </w:pPr>
      <w:r w:rsidRPr="41F540BC">
        <w:rPr>
          <w:rFonts w:ascii="Calibri" w:hAnsi="Calibri" w:eastAsia="Calibri" w:cs="Calibri"/>
          <w:color w:val="000000" w:themeColor="text1"/>
        </w:rPr>
        <w:t>10.3. W przypadku, o którym mowa w punkcie 10.2.3. Zapytania Ofertowego, Zamawiający wyznacza Wykonawcy odpowiedni termin na wyrażenie zgody na poprawienie w ofercie omyłki  lub zakwestionowanie jej poprawienia. Brak odpowiedzi w wyznaczonym terminie uznaje się za wyrażenie zgody na poprawienie omyłki.</w:t>
      </w:r>
    </w:p>
    <w:p w:rsidR="00C806BC" w:rsidP="41F540BC" w:rsidRDefault="096D3B5B" w14:paraId="18D45282" w14:textId="1E3EDD2C">
      <w:pPr>
        <w:spacing w:after="120"/>
        <w:ind w:right="187"/>
        <w:rPr>
          <w:rFonts w:ascii="Calibri" w:hAnsi="Calibri" w:eastAsia="Calibri" w:cs="Calibri"/>
          <w:color w:val="000000" w:themeColor="text1"/>
        </w:rPr>
      </w:pPr>
      <w:r w:rsidRPr="41F540BC">
        <w:rPr>
          <w:rFonts w:ascii="Calibri" w:hAnsi="Calibri" w:eastAsia="Calibri" w:cs="Calibri"/>
          <w:color w:val="000000" w:themeColor="text1"/>
        </w:rPr>
        <w:t>10.4. Zamawiający odrzuca ofertę, jeżeli:</w:t>
      </w:r>
    </w:p>
    <w:p w:rsidR="00C806BC" w:rsidP="41F540BC" w:rsidRDefault="096D3B5B" w14:paraId="04E0FEE1" w14:textId="1C96E526">
      <w:pPr>
        <w:spacing w:after="120"/>
        <w:rPr>
          <w:rFonts w:ascii="Calibri" w:hAnsi="Calibri" w:eastAsia="Calibri" w:cs="Calibri"/>
          <w:color w:val="000000" w:themeColor="text1"/>
        </w:rPr>
      </w:pPr>
      <w:r w:rsidRPr="41F540BC">
        <w:rPr>
          <w:rFonts w:ascii="Calibri" w:hAnsi="Calibri" w:eastAsia="Calibri" w:cs="Calibri"/>
          <w:color w:val="000000" w:themeColor="text1"/>
        </w:rPr>
        <w:t xml:space="preserve">10.4.1. została złożona po terminie składania ofert; </w:t>
      </w:r>
    </w:p>
    <w:p w:rsidR="00C806BC" w:rsidP="41F540BC" w:rsidRDefault="096D3B5B" w14:paraId="18C887B1" w14:textId="617097EB">
      <w:pPr>
        <w:spacing w:after="120"/>
        <w:rPr>
          <w:rFonts w:ascii="Calibri" w:hAnsi="Calibri" w:eastAsia="Calibri" w:cs="Calibri"/>
          <w:color w:val="000000" w:themeColor="text1"/>
        </w:rPr>
      </w:pPr>
      <w:r w:rsidRPr="41F540BC">
        <w:rPr>
          <w:rFonts w:ascii="Calibri" w:hAnsi="Calibri" w:eastAsia="Calibri" w:cs="Calibri"/>
          <w:color w:val="000000" w:themeColor="text1"/>
        </w:rPr>
        <w:t xml:space="preserve">10.4.2. została złożona przez wykonawcę: </w:t>
      </w:r>
    </w:p>
    <w:p w:rsidR="00C806BC" w:rsidP="41F540BC" w:rsidRDefault="096D3B5B" w14:paraId="1D986CF8" w14:textId="1D1CA2D3">
      <w:pPr>
        <w:spacing w:after="120"/>
        <w:rPr>
          <w:rFonts w:ascii="Calibri" w:hAnsi="Calibri" w:eastAsia="Calibri" w:cs="Calibri"/>
          <w:color w:val="000000" w:themeColor="text1"/>
        </w:rPr>
      </w:pPr>
      <w:r w:rsidRPr="41F540BC">
        <w:rPr>
          <w:rFonts w:ascii="Calibri" w:hAnsi="Calibri" w:eastAsia="Calibri" w:cs="Calibri"/>
          <w:color w:val="000000" w:themeColor="text1"/>
        </w:rPr>
        <w:t xml:space="preserve">a) podlegającego wykluczeniu z postępowania lub </w:t>
      </w:r>
    </w:p>
    <w:p w:rsidR="00C806BC" w:rsidP="41F540BC" w:rsidRDefault="096D3B5B" w14:paraId="25B8CA57" w14:textId="30D53BE4">
      <w:pPr>
        <w:spacing w:after="120"/>
        <w:ind w:right="187"/>
        <w:jc w:val="both"/>
        <w:rPr>
          <w:rFonts w:ascii="Calibri" w:hAnsi="Calibri" w:eastAsia="Calibri" w:cs="Calibri"/>
          <w:color w:val="000000" w:themeColor="text1"/>
        </w:rPr>
      </w:pPr>
      <w:r w:rsidRPr="41F540BC">
        <w:rPr>
          <w:rFonts w:ascii="Calibri" w:hAnsi="Calibri" w:eastAsia="Calibri" w:cs="Calibri"/>
          <w:color w:val="000000" w:themeColor="text1"/>
        </w:rPr>
        <w:t>b) niespełniającego warunków udziału w postępowaniu lub</w:t>
      </w:r>
    </w:p>
    <w:p w:rsidR="00C806BC" w:rsidP="41F540BC" w:rsidRDefault="096D3B5B" w14:paraId="609ED1A5" w14:textId="70BE30C2">
      <w:pPr>
        <w:spacing w:after="120"/>
        <w:jc w:val="both"/>
        <w:rPr>
          <w:rFonts w:ascii="Calibri" w:hAnsi="Calibri" w:eastAsia="Calibri" w:cs="Calibri"/>
          <w:color w:val="000000" w:themeColor="text1"/>
        </w:rPr>
      </w:pPr>
      <w:r w:rsidRPr="41F540BC">
        <w:rPr>
          <w:rFonts w:ascii="Calibri" w:hAnsi="Calibri" w:eastAsia="Calibri" w:cs="Calibri"/>
          <w:color w:val="000000" w:themeColor="text1"/>
        </w:rPr>
        <w:t xml:space="preserve">10.4.3. jej treść jest niezgodna z warunkami zamówienia; </w:t>
      </w:r>
    </w:p>
    <w:p w:rsidR="00C806BC" w:rsidP="41F540BC" w:rsidRDefault="096D3B5B" w14:paraId="76F0BA07" w14:textId="72C991B3">
      <w:pPr>
        <w:spacing w:after="120"/>
        <w:jc w:val="both"/>
        <w:rPr>
          <w:rFonts w:ascii="Calibri" w:hAnsi="Calibri" w:eastAsia="Calibri" w:cs="Calibri"/>
          <w:color w:val="000000" w:themeColor="text1"/>
        </w:rPr>
      </w:pPr>
      <w:r w:rsidRPr="41F540BC">
        <w:rPr>
          <w:rFonts w:ascii="Calibri" w:hAnsi="Calibri" w:eastAsia="Calibri" w:cs="Calibri"/>
          <w:color w:val="000000" w:themeColor="text1"/>
        </w:rPr>
        <w:t xml:space="preserve">10.4.4.  nie została sporządzona lub przekazana w sposób zgodny z wymaganiami technicznymi oraz organizacyjnymi sporządzania lub przekazywania ofert przy użyciu środków komunikacji elektronicznej określonymi przez zamawiającego; </w:t>
      </w:r>
    </w:p>
    <w:p w:rsidR="00C806BC" w:rsidP="41F540BC" w:rsidRDefault="096D3B5B" w14:paraId="0DC41AB7" w14:textId="1ECC0888">
      <w:pPr>
        <w:spacing w:after="120"/>
        <w:jc w:val="both"/>
        <w:rPr>
          <w:rFonts w:ascii="Calibri" w:hAnsi="Calibri" w:eastAsia="Calibri" w:cs="Calibri"/>
          <w:color w:val="000000" w:themeColor="text1"/>
        </w:rPr>
      </w:pPr>
      <w:r w:rsidRPr="41F540BC">
        <w:rPr>
          <w:rFonts w:ascii="Calibri" w:hAnsi="Calibri" w:eastAsia="Calibri" w:cs="Calibri"/>
          <w:color w:val="000000" w:themeColor="text1"/>
        </w:rPr>
        <w:t xml:space="preserve">10.4.5. została złożona w warunkach czynu nieuczciwej konkurencji w rozumieniu ustawy z dnia 16 kwietnia 1993 r. o zwalczaniu nieuczciwej konkurencji; </w:t>
      </w:r>
    </w:p>
    <w:p w:rsidR="00C806BC" w:rsidP="41F540BC" w:rsidRDefault="096D3B5B" w14:paraId="665632B1" w14:textId="69853932">
      <w:pPr>
        <w:spacing w:after="120"/>
        <w:jc w:val="both"/>
        <w:rPr>
          <w:rFonts w:ascii="Calibri" w:hAnsi="Calibri" w:eastAsia="Calibri" w:cs="Calibri"/>
          <w:color w:val="000000" w:themeColor="text1"/>
        </w:rPr>
      </w:pPr>
      <w:r w:rsidRPr="41F540BC">
        <w:rPr>
          <w:rFonts w:ascii="Calibri" w:hAnsi="Calibri" w:eastAsia="Calibri" w:cs="Calibri"/>
          <w:color w:val="000000" w:themeColor="text1"/>
        </w:rPr>
        <w:t xml:space="preserve">10.4.6. zawiera rażąco niską cenę lub koszt w stosunku do przedmiotu zamówienia; </w:t>
      </w:r>
    </w:p>
    <w:p w:rsidR="00C806BC" w:rsidP="41F540BC" w:rsidRDefault="096D3B5B" w14:paraId="2D96A989" w14:textId="5DA262B0">
      <w:pPr>
        <w:spacing w:after="120"/>
        <w:jc w:val="both"/>
        <w:rPr>
          <w:rFonts w:ascii="Calibri" w:hAnsi="Calibri" w:eastAsia="Calibri" w:cs="Calibri"/>
          <w:color w:val="000000" w:themeColor="text1"/>
        </w:rPr>
      </w:pPr>
      <w:r w:rsidRPr="41F540BC">
        <w:rPr>
          <w:rFonts w:ascii="Calibri" w:hAnsi="Calibri" w:eastAsia="Calibri" w:cs="Calibri"/>
          <w:color w:val="000000" w:themeColor="text1"/>
        </w:rPr>
        <w:t xml:space="preserve">10.4.7. zawiera błędy w obliczeniu ceny lub kosztu; </w:t>
      </w:r>
    </w:p>
    <w:p w:rsidR="00C806BC" w:rsidP="41F540BC" w:rsidRDefault="096D3B5B" w14:paraId="0FA3339A" w14:textId="49260EB0">
      <w:pPr>
        <w:spacing w:after="120"/>
        <w:jc w:val="both"/>
        <w:rPr>
          <w:rFonts w:ascii="Calibri" w:hAnsi="Calibri" w:eastAsia="Calibri" w:cs="Calibri"/>
          <w:color w:val="000000" w:themeColor="text1"/>
        </w:rPr>
      </w:pPr>
      <w:r w:rsidRPr="41F540BC">
        <w:rPr>
          <w:rFonts w:ascii="Calibri" w:hAnsi="Calibri" w:eastAsia="Calibri" w:cs="Calibri"/>
          <w:color w:val="000000" w:themeColor="text1"/>
        </w:rPr>
        <w:t>10.4.8. wykonawca w wyznaczonym terminie zakwestionował poprawienie omyłki;</w:t>
      </w:r>
    </w:p>
    <w:p w:rsidR="00C806BC" w:rsidP="41F540BC" w:rsidRDefault="096D3B5B" w14:paraId="207ED130" w14:textId="1637DCD9">
      <w:pPr>
        <w:spacing w:after="120"/>
        <w:jc w:val="both"/>
        <w:rPr>
          <w:rFonts w:ascii="Calibri" w:hAnsi="Calibri" w:eastAsia="Calibri" w:cs="Calibri"/>
          <w:color w:val="000000" w:themeColor="text1"/>
        </w:rPr>
      </w:pPr>
      <w:r w:rsidRPr="41F540BC">
        <w:rPr>
          <w:rFonts w:ascii="Calibri" w:hAnsi="Calibri" w:eastAsia="Calibri" w:cs="Calibri"/>
          <w:color w:val="000000" w:themeColor="text1"/>
        </w:rPr>
        <w:t xml:space="preserve">10.4.9. wykonawca nie wyraził pisemnej zgody na przedłużenie terminu związania ofertą; </w:t>
      </w:r>
    </w:p>
    <w:p w:rsidR="00C806BC" w:rsidP="41F540BC" w:rsidRDefault="096D3B5B" w14:paraId="678EBAE3" w14:textId="6F88C97C">
      <w:pPr>
        <w:spacing w:after="120"/>
        <w:jc w:val="both"/>
        <w:rPr>
          <w:rFonts w:ascii="Calibri" w:hAnsi="Calibri" w:eastAsia="Calibri" w:cs="Calibri"/>
          <w:color w:val="000000" w:themeColor="text1"/>
        </w:rPr>
      </w:pPr>
      <w:r w:rsidRPr="41F540BC">
        <w:rPr>
          <w:rFonts w:ascii="Calibri" w:hAnsi="Calibri" w:eastAsia="Calibri" w:cs="Calibri"/>
          <w:color w:val="000000" w:themeColor="text1"/>
        </w:rPr>
        <w:t xml:space="preserve">10.4.10. wykonawca nie wyraził pisemnej zgody na wybór jego oferty po upływie terminu związania ofertą; </w:t>
      </w:r>
    </w:p>
    <w:p w:rsidR="00C806BC" w:rsidP="41F540BC" w:rsidRDefault="096D3B5B" w14:paraId="3450B217" w14:textId="085D2D4C">
      <w:pPr>
        <w:spacing w:after="120"/>
        <w:jc w:val="both"/>
        <w:rPr>
          <w:rFonts w:ascii="Calibri" w:hAnsi="Calibri" w:eastAsia="Calibri" w:cs="Calibri"/>
          <w:color w:val="000000" w:themeColor="text1"/>
        </w:rPr>
      </w:pPr>
      <w:r w:rsidRPr="41F540BC">
        <w:rPr>
          <w:rFonts w:ascii="Calibri" w:hAnsi="Calibri" w:eastAsia="Calibri" w:cs="Calibri"/>
          <w:color w:val="000000" w:themeColor="text1"/>
        </w:rPr>
        <w:lastRenderedPageBreak/>
        <w:t xml:space="preserve">10.4.11. jej przyjęcie naruszałoby bezpieczeństwo publiczne lub istotny interes bezpieczeństwa państwa, a tego bezpieczeństwa lub interesu nie można zagwarantować w inny sposób; </w:t>
      </w:r>
    </w:p>
    <w:p w:rsidR="00C806BC" w:rsidP="41F540BC" w:rsidRDefault="096D3B5B" w14:paraId="156E1CC2" w14:textId="187D1F88">
      <w:pPr>
        <w:spacing w:after="120"/>
        <w:ind w:left="46" w:right="187"/>
        <w:jc w:val="both"/>
        <w:rPr>
          <w:rFonts w:ascii="Calibri" w:hAnsi="Calibri" w:eastAsia="Calibri" w:cs="Calibri"/>
          <w:color w:val="000000" w:themeColor="text1"/>
        </w:rPr>
      </w:pPr>
      <w:r w:rsidRPr="41F540BC">
        <w:rPr>
          <w:rFonts w:ascii="Calibri" w:hAnsi="Calibri" w:eastAsia="Calibri" w:cs="Calibri"/>
          <w:color w:val="000000" w:themeColor="text1"/>
        </w:rPr>
        <w:t>10.4.12. została złożona bez odbycia wizji lokalnej lub bez sprawdzenia dokumentów niezbędnych do realizacji zamówienia dostępnych na miejscu u zamawiającego, w przypadku gdy zamawiający tego wymagał w dokumentach zamówienia.</w:t>
      </w:r>
    </w:p>
    <w:p w:rsidR="00C806BC" w:rsidP="41F540BC" w:rsidRDefault="096D3B5B" w14:paraId="53DA8BDE" w14:textId="4B992E94">
      <w:pPr>
        <w:spacing w:after="120"/>
        <w:ind w:left="46" w:right="187"/>
        <w:rPr>
          <w:rFonts w:ascii="Calibri" w:hAnsi="Calibri" w:eastAsia="Calibri" w:cs="Calibri"/>
          <w:color w:val="000000" w:themeColor="text1"/>
        </w:rPr>
      </w:pPr>
      <w:r w:rsidRPr="41F540BC">
        <w:rPr>
          <w:rFonts w:ascii="Calibri" w:hAnsi="Calibri" w:eastAsia="Calibri" w:cs="Calibri"/>
          <w:color w:val="000000" w:themeColor="text1"/>
        </w:rPr>
        <w:t>10.5. Zamawiający może odrzucić ofertę, jeśli łączna cena ofertowa w poszczególnych częściach jest wyższa, niż kwota, którą Zamawiający zamierzał przeznaczyć na realizację zamówienia w poszczególnych częściach.</w:t>
      </w:r>
    </w:p>
    <w:p w:rsidR="00C806BC" w:rsidP="41F540BC" w:rsidRDefault="00C806BC" w14:paraId="4F9B0FB6" w14:textId="54AEFD7D">
      <w:pPr>
        <w:jc w:val="both"/>
        <w:rPr>
          <w:rFonts w:ascii="Calibri" w:hAnsi="Calibri" w:eastAsia="Calibri" w:cs="Calibri"/>
          <w:color w:val="3B3D3E"/>
        </w:rPr>
      </w:pPr>
    </w:p>
    <w:p w:rsidR="00C806BC" w:rsidP="41F540BC" w:rsidRDefault="00C806BC" w14:paraId="1B46E69F" w14:textId="74ABA1A0">
      <w:pPr>
        <w:jc w:val="both"/>
        <w:rPr>
          <w:rFonts w:ascii="Calibri" w:hAnsi="Calibri" w:eastAsia="Calibri" w:cs="Calibri"/>
          <w:color w:val="3B3D3E"/>
        </w:rPr>
      </w:pPr>
    </w:p>
    <w:p w:rsidR="00C806BC" w:rsidP="41F540BC" w:rsidRDefault="096D3B5B" w14:paraId="70B1180D" w14:textId="7F5EF509">
      <w:pPr>
        <w:jc w:val="center"/>
        <w:rPr>
          <w:rFonts w:ascii="Segoe UI" w:hAnsi="Segoe UI" w:eastAsia="Segoe UI" w:cs="Segoe UI"/>
          <w:color w:val="000000" w:themeColor="text1"/>
        </w:rPr>
      </w:pPr>
      <w:r w:rsidRPr="41F540BC">
        <w:rPr>
          <w:rFonts w:ascii="Segoe UI" w:hAnsi="Segoe UI" w:eastAsia="Segoe UI" w:cs="Segoe UI"/>
          <w:b/>
          <w:bCs/>
          <w:color w:val="000000" w:themeColor="text1"/>
        </w:rPr>
        <w:t>§11. Kryteria oceny ofert</w:t>
      </w:r>
    </w:p>
    <w:p w:rsidR="00C806BC" w:rsidP="41F540BC" w:rsidRDefault="00C806BC" w14:paraId="6C615C40" w14:textId="0903CFD2">
      <w:pPr>
        <w:jc w:val="both"/>
        <w:rPr>
          <w:rFonts w:ascii="Calibri" w:hAnsi="Calibri" w:eastAsia="Calibri" w:cs="Calibri"/>
          <w:color w:val="000000" w:themeColor="text1"/>
        </w:rPr>
      </w:pPr>
    </w:p>
    <w:p w:rsidR="00C806BC" w:rsidP="41F540BC" w:rsidRDefault="096D3B5B" w14:paraId="50EC34C5" w14:textId="3AB2C1E7">
      <w:pPr>
        <w:jc w:val="both"/>
        <w:rPr>
          <w:rFonts w:ascii="Calibri" w:hAnsi="Calibri" w:eastAsia="Calibri" w:cs="Calibri"/>
          <w:color w:val="000000" w:themeColor="text1"/>
        </w:rPr>
      </w:pPr>
      <w:r w:rsidRPr="41F540BC">
        <w:rPr>
          <w:rFonts w:ascii="Calibri" w:hAnsi="Calibri" w:eastAsia="Calibri" w:cs="Calibri"/>
          <w:color w:val="000000" w:themeColor="text1"/>
        </w:rPr>
        <w:t>Punkty zostaną przyznane w skali punktowej łącznie 100 punktów za wszystkie kryteria zgodnie z poniższym podziałem:</w:t>
      </w:r>
    </w:p>
    <w:p w:rsidR="00C806BC" w:rsidP="41F540BC" w:rsidRDefault="096D3B5B" w14:paraId="6993C985" w14:textId="632DACFF">
      <w:pPr>
        <w:pStyle w:val="Akapitzlist"/>
        <w:numPr>
          <w:ilvl w:val="0"/>
          <w:numId w:val="5"/>
        </w:numPr>
        <w:rPr>
          <w:rFonts w:ascii="Calibri" w:hAnsi="Calibri" w:eastAsia="Calibri" w:cs="Calibri"/>
          <w:color w:val="000000" w:themeColor="text1"/>
        </w:rPr>
      </w:pPr>
      <w:r w:rsidRPr="41F540BC">
        <w:rPr>
          <w:rFonts w:ascii="Calibri" w:hAnsi="Calibri" w:eastAsia="Calibri" w:cs="Calibri"/>
          <w:color w:val="000000" w:themeColor="text1"/>
        </w:rPr>
        <w:t>Terminowość dostawy (maksymalnie 10 punktów).</w:t>
      </w:r>
    </w:p>
    <w:p w:rsidR="00C806BC" w:rsidP="41F540BC" w:rsidRDefault="096D3B5B" w14:paraId="787B68A6" w14:textId="6EF6B72C">
      <w:pPr>
        <w:pStyle w:val="Akapitzlist"/>
        <w:numPr>
          <w:ilvl w:val="0"/>
          <w:numId w:val="4"/>
        </w:numPr>
        <w:rPr>
          <w:rFonts w:ascii="Calibri" w:hAnsi="Calibri" w:eastAsia="Calibri" w:cs="Calibri"/>
          <w:color w:val="000000" w:themeColor="text1"/>
        </w:rPr>
      </w:pPr>
      <w:r w:rsidRPr="41F540BC">
        <w:rPr>
          <w:rFonts w:ascii="Calibri" w:hAnsi="Calibri" w:eastAsia="Calibri" w:cs="Calibri"/>
          <w:color w:val="000000" w:themeColor="text1"/>
        </w:rPr>
        <w:t>Dostawa w terminie poniżej 7 dni kalendarzowych od podpisania umowy – 10 punktów.</w:t>
      </w:r>
    </w:p>
    <w:p w:rsidR="00C806BC" w:rsidP="41F540BC" w:rsidRDefault="096D3B5B" w14:paraId="042612EB" w14:textId="66A0DE4D">
      <w:pPr>
        <w:pStyle w:val="Akapitzlist"/>
        <w:numPr>
          <w:ilvl w:val="0"/>
          <w:numId w:val="4"/>
        </w:numPr>
        <w:rPr>
          <w:rFonts w:ascii="Calibri" w:hAnsi="Calibri" w:eastAsia="Calibri" w:cs="Calibri"/>
          <w:color w:val="000000" w:themeColor="text1"/>
        </w:rPr>
      </w:pPr>
      <w:r w:rsidRPr="41F540BC">
        <w:rPr>
          <w:rFonts w:ascii="Calibri" w:hAnsi="Calibri" w:eastAsia="Calibri" w:cs="Calibri"/>
          <w:color w:val="000000" w:themeColor="text1"/>
        </w:rPr>
        <w:t>Dostawa w terminie 7-10 dni kalendarzowych od podpisania umowy – 5 punktów.</w:t>
      </w:r>
    </w:p>
    <w:p w:rsidR="00C806BC" w:rsidP="41F540BC" w:rsidRDefault="096D3B5B" w14:paraId="392D29C2" w14:textId="1FE004B1">
      <w:pPr>
        <w:pStyle w:val="Akapitzlist"/>
        <w:numPr>
          <w:ilvl w:val="0"/>
          <w:numId w:val="4"/>
        </w:numPr>
        <w:rPr>
          <w:rFonts w:ascii="Calibri" w:hAnsi="Calibri" w:eastAsia="Calibri" w:cs="Calibri"/>
          <w:color w:val="000000" w:themeColor="text1"/>
        </w:rPr>
      </w:pPr>
      <w:r w:rsidRPr="41F540BC">
        <w:rPr>
          <w:rFonts w:ascii="Calibri" w:hAnsi="Calibri" w:eastAsia="Calibri" w:cs="Calibri"/>
          <w:color w:val="000000" w:themeColor="text1"/>
        </w:rPr>
        <w:t>Dostawa w terminie powyżej 10 dni do 14 dni kalendarzowych od podpisania umowy – 0 punktów.</w:t>
      </w:r>
    </w:p>
    <w:p w:rsidR="00C806BC" w:rsidP="41F540BC" w:rsidRDefault="096D3B5B" w14:paraId="5116D45E" w14:textId="07B6EBE3">
      <w:pPr>
        <w:pStyle w:val="Akapitzlist"/>
        <w:numPr>
          <w:ilvl w:val="0"/>
          <w:numId w:val="4"/>
        </w:numPr>
        <w:rPr>
          <w:rFonts w:ascii="Calibri" w:hAnsi="Calibri" w:eastAsia="Calibri" w:cs="Calibri"/>
          <w:color w:val="000000" w:themeColor="text1"/>
        </w:rPr>
      </w:pPr>
      <w:r w:rsidRPr="41F540BC">
        <w:rPr>
          <w:rFonts w:ascii="Calibri" w:hAnsi="Calibri" w:eastAsia="Calibri" w:cs="Calibri"/>
          <w:color w:val="000000" w:themeColor="text1"/>
        </w:rPr>
        <w:t xml:space="preserve">Dostawa w terminie powyżej 14 dni kalendarzowych od podpisania umowy – odrzucenie oferty z przyczyn formalnych. </w:t>
      </w:r>
    </w:p>
    <w:p w:rsidR="00C806BC" w:rsidP="41F540BC" w:rsidRDefault="096D3B5B" w14:paraId="33237F47" w14:textId="5847A8E6">
      <w:pPr>
        <w:pStyle w:val="Akapitzlist"/>
        <w:numPr>
          <w:ilvl w:val="0"/>
          <w:numId w:val="5"/>
        </w:numPr>
        <w:jc w:val="both"/>
        <w:rPr>
          <w:rFonts w:ascii="Calibri" w:hAnsi="Calibri" w:eastAsia="Calibri" w:cs="Calibri"/>
          <w:color w:val="000000" w:themeColor="text1"/>
        </w:rPr>
      </w:pPr>
      <w:r w:rsidRPr="41F540BC">
        <w:rPr>
          <w:rFonts w:ascii="Calibri" w:hAnsi="Calibri" w:eastAsia="Calibri" w:cs="Calibri"/>
          <w:color w:val="000000" w:themeColor="text1"/>
        </w:rPr>
        <w:t xml:space="preserve">Kryterium  Cena (maksymalnie 90 punktów). Kryterium cenowe opiera się na formule: Oc. = </w:t>
      </w:r>
      <w:proofErr w:type="spellStart"/>
      <w:r w:rsidRPr="41F540BC">
        <w:rPr>
          <w:rFonts w:ascii="Calibri" w:hAnsi="Calibri" w:eastAsia="Calibri" w:cs="Calibri"/>
          <w:color w:val="000000" w:themeColor="text1"/>
        </w:rPr>
        <w:t>Cmin</w:t>
      </w:r>
      <w:proofErr w:type="spellEnd"/>
      <w:r w:rsidRPr="41F540BC">
        <w:rPr>
          <w:rFonts w:ascii="Calibri" w:hAnsi="Calibri" w:eastAsia="Calibri" w:cs="Calibri"/>
          <w:color w:val="000000" w:themeColor="text1"/>
        </w:rPr>
        <w:t>./</w:t>
      </w:r>
      <w:proofErr w:type="spellStart"/>
      <w:r w:rsidRPr="41F540BC">
        <w:rPr>
          <w:rFonts w:ascii="Calibri" w:hAnsi="Calibri" w:eastAsia="Calibri" w:cs="Calibri"/>
          <w:color w:val="000000" w:themeColor="text1"/>
        </w:rPr>
        <w:t>Cprop</w:t>
      </w:r>
      <w:proofErr w:type="spellEnd"/>
      <w:r w:rsidRPr="41F540BC">
        <w:rPr>
          <w:rFonts w:ascii="Calibri" w:hAnsi="Calibri" w:eastAsia="Calibri" w:cs="Calibri"/>
          <w:color w:val="000000" w:themeColor="text1"/>
        </w:rPr>
        <w:t xml:space="preserve">. * 90, </w:t>
      </w:r>
    </w:p>
    <w:p w:rsidR="00C806BC" w:rsidP="41F540BC" w:rsidRDefault="096D3B5B" w14:paraId="638C6ACE" w14:textId="02128238">
      <w:pPr>
        <w:ind w:left="720"/>
        <w:jc w:val="both"/>
        <w:rPr>
          <w:rFonts w:ascii="Calibri" w:hAnsi="Calibri" w:eastAsia="Calibri" w:cs="Calibri"/>
          <w:color w:val="000000" w:themeColor="text1"/>
        </w:rPr>
      </w:pPr>
      <w:r w:rsidRPr="41F540BC">
        <w:rPr>
          <w:rFonts w:ascii="Calibri" w:hAnsi="Calibri" w:eastAsia="Calibri" w:cs="Calibri"/>
          <w:color w:val="000000" w:themeColor="text1"/>
        </w:rPr>
        <w:t xml:space="preserve"> gdzie Oc. - liczba punktów przyznanych ocenianemu wniosku, zaokrąglona do liczby całkowitej, </w:t>
      </w:r>
      <w:proofErr w:type="spellStart"/>
      <w:r w:rsidRPr="41F540BC">
        <w:rPr>
          <w:rFonts w:ascii="Calibri" w:hAnsi="Calibri" w:eastAsia="Calibri" w:cs="Calibri"/>
          <w:color w:val="000000" w:themeColor="text1"/>
        </w:rPr>
        <w:t>Cmin</w:t>
      </w:r>
      <w:proofErr w:type="spellEnd"/>
      <w:r w:rsidRPr="41F540BC">
        <w:rPr>
          <w:rFonts w:ascii="Calibri" w:hAnsi="Calibri" w:eastAsia="Calibri" w:cs="Calibri"/>
          <w:color w:val="000000" w:themeColor="text1"/>
        </w:rPr>
        <w:t xml:space="preserve">. - najniższa oferowana cena., </w:t>
      </w:r>
      <w:proofErr w:type="spellStart"/>
      <w:r w:rsidRPr="41F540BC">
        <w:rPr>
          <w:rFonts w:ascii="Calibri" w:hAnsi="Calibri" w:eastAsia="Calibri" w:cs="Calibri"/>
          <w:color w:val="000000" w:themeColor="text1"/>
        </w:rPr>
        <w:t>Cprop</w:t>
      </w:r>
      <w:proofErr w:type="spellEnd"/>
      <w:r w:rsidRPr="41F540BC">
        <w:rPr>
          <w:rFonts w:ascii="Calibri" w:hAnsi="Calibri" w:eastAsia="Calibri" w:cs="Calibri"/>
          <w:color w:val="000000" w:themeColor="text1"/>
        </w:rPr>
        <w:t>. - cena ocenianej propozycji.</w:t>
      </w:r>
    </w:p>
    <w:p w:rsidR="00C806BC" w:rsidP="41F540BC" w:rsidRDefault="00C806BC" w14:paraId="0FC44B54" w14:textId="532ADF12">
      <w:pPr>
        <w:jc w:val="center"/>
        <w:rPr>
          <w:rFonts w:ascii="Calibri" w:hAnsi="Calibri" w:eastAsia="Calibri" w:cs="Calibri"/>
          <w:color w:val="000000" w:themeColor="text1"/>
        </w:rPr>
      </w:pPr>
    </w:p>
    <w:p w:rsidR="00C806BC" w:rsidP="41F540BC" w:rsidRDefault="096D3B5B" w14:paraId="7A30BAE7" w14:textId="37132A8B">
      <w:pPr>
        <w:jc w:val="center"/>
        <w:rPr>
          <w:rFonts w:ascii="Segoe UI" w:hAnsi="Segoe UI" w:eastAsia="Segoe UI" w:cs="Segoe UI"/>
          <w:color w:val="000000" w:themeColor="text1"/>
        </w:rPr>
      </w:pPr>
      <w:r w:rsidRPr="41F540BC">
        <w:rPr>
          <w:rFonts w:ascii="Segoe UI" w:hAnsi="Segoe UI" w:eastAsia="Segoe UI" w:cs="Segoe UI"/>
          <w:b/>
          <w:bCs/>
          <w:color w:val="000000" w:themeColor="text1"/>
        </w:rPr>
        <w:t>§12. Wybór oferty i umowa.</w:t>
      </w:r>
    </w:p>
    <w:p w:rsidR="00C806BC" w:rsidP="41F540BC" w:rsidRDefault="00C806BC" w14:paraId="77579AAA" w14:textId="4E2EB019">
      <w:pPr>
        <w:jc w:val="center"/>
        <w:rPr>
          <w:rFonts w:ascii="Calibri" w:hAnsi="Calibri" w:eastAsia="Calibri" w:cs="Calibri"/>
          <w:color w:val="000000" w:themeColor="text1"/>
        </w:rPr>
      </w:pPr>
    </w:p>
    <w:p w:rsidR="00C806BC" w:rsidP="41F540BC" w:rsidRDefault="096D3B5B" w14:paraId="1DE58244" w14:textId="555F5818">
      <w:pPr>
        <w:jc w:val="both"/>
        <w:rPr>
          <w:rFonts w:ascii="Calibri" w:hAnsi="Calibri" w:eastAsia="Calibri" w:cs="Calibri"/>
          <w:color w:val="000000" w:themeColor="text1"/>
        </w:rPr>
      </w:pPr>
      <w:r w:rsidRPr="41F540BC">
        <w:rPr>
          <w:rFonts w:ascii="Calibri" w:hAnsi="Calibri" w:eastAsia="Calibri" w:cs="Calibri"/>
          <w:color w:val="000000" w:themeColor="text1"/>
        </w:rPr>
        <w:t>12.1. Jako najkorzystniejsza zostanie wybrana oferta, która otrzymała największą liczbę punktów.</w:t>
      </w:r>
    </w:p>
    <w:p w:rsidR="00C806BC" w:rsidP="41F540BC" w:rsidRDefault="096D3B5B" w14:paraId="6F955452" w14:textId="2D288FA0">
      <w:pPr>
        <w:jc w:val="both"/>
        <w:rPr>
          <w:rFonts w:ascii="Calibri" w:hAnsi="Calibri" w:eastAsia="Calibri" w:cs="Calibri"/>
          <w:color w:val="000000" w:themeColor="text1"/>
        </w:rPr>
      </w:pPr>
      <w:r w:rsidRPr="41F540BC">
        <w:rPr>
          <w:rFonts w:ascii="Calibri" w:hAnsi="Calibri" w:eastAsia="Calibri" w:cs="Calibri"/>
          <w:color w:val="000000" w:themeColor="text1"/>
        </w:rPr>
        <w:t>12.2. Z wybranym wykonawcą zostanie spisana umowa.</w:t>
      </w:r>
    </w:p>
    <w:p w:rsidR="00C806BC" w:rsidP="41F540BC" w:rsidRDefault="096D3B5B" w14:paraId="6218C241" w14:textId="71E6D25A">
      <w:pPr>
        <w:jc w:val="both"/>
        <w:rPr>
          <w:rFonts w:ascii="Calibri" w:hAnsi="Calibri" w:eastAsia="Calibri" w:cs="Calibri"/>
          <w:color w:val="000000" w:themeColor="text1"/>
        </w:rPr>
      </w:pPr>
      <w:r w:rsidRPr="41F540BC">
        <w:rPr>
          <w:rFonts w:ascii="Calibri" w:hAnsi="Calibri" w:eastAsia="Calibri" w:cs="Calibri"/>
          <w:color w:val="000000" w:themeColor="text1"/>
        </w:rPr>
        <w:t>12.3. Wykonawca, którego oferta została wybrana jako najkorzystniejsza, zostanie poinformowany przez Zamawiającego o miejscu i terminie podpisania umowy.</w:t>
      </w:r>
    </w:p>
    <w:p w:rsidR="00C806BC" w:rsidP="41F540BC" w:rsidRDefault="096D3B5B" w14:paraId="67D1263C" w14:textId="73191F85">
      <w:pPr>
        <w:spacing w:after="120"/>
        <w:jc w:val="both"/>
        <w:rPr>
          <w:rFonts w:ascii="Calibri" w:hAnsi="Calibri" w:eastAsia="Calibri" w:cs="Calibri"/>
          <w:color w:val="000000" w:themeColor="text1"/>
        </w:rPr>
      </w:pPr>
      <w:r w:rsidRPr="41F540BC">
        <w:rPr>
          <w:rFonts w:ascii="Calibri" w:hAnsi="Calibri" w:eastAsia="Calibri" w:cs="Calibri"/>
          <w:color w:val="000000" w:themeColor="text1"/>
        </w:rPr>
        <w:t>12.4. Wykonawca przed zawarciem umowy poda wszelkie informacje niezbędne do wypełnienia treści umowy na wezwanie Zamawiającego.</w:t>
      </w:r>
    </w:p>
    <w:p w:rsidR="00C806BC" w:rsidP="41F540BC" w:rsidRDefault="096D3B5B" w14:paraId="2B3DF983" w14:textId="29DD2C79">
      <w:pPr>
        <w:spacing w:after="120"/>
        <w:jc w:val="both"/>
        <w:rPr>
          <w:rFonts w:ascii="Calibri" w:hAnsi="Calibri" w:eastAsia="Calibri" w:cs="Calibri"/>
          <w:color w:val="000000" w:themeColor="text1"/>
        </w:rPr>
      </w:pPr>
      <w:r w:rsidRPr="41F540BC">
        <w:rPr>
          <w:rFonts w:ascii="Calibri" w:hAnsi="Calibri" w:eastAsia="Calibri" w:cs="Calibri"/>
          <w:color w:val="000000" w:themeColor="text1"/>
        </w:rPr>
        <w:t>12.5. Jeżeli została wybrana oferta Wykonawców wspólnie ubiegających się o udzielenie zamówienia, Zamawiający może żądać przed zawarciem umowy w sprawie zamówienia umowy regulującej współpracę tych Wykonawców</w:t>
      </w:r>
    </w:p>
    <w:p w:rsidR="00C806BC" w:rsidP="41F540BC" w:rsidRDefault="096D3B5B" w14:paraId="425437B3" w14:textId="64BCA5C0">
      <w:pPr>
        <w:spacing w:after="120"/>
        <w:jc w:val="both"/>
        <w:rPr>
          <w:rFonts w:ascii="Calibri" w:hAnsi="Calibri" w:eastAsia="Calibri" w:cs="Calibri"/>
          <w:color w:val="000000" w:themeColor="text1"/>
        </w:rPr>
      </w:pPr>
      <w:r w:rsidRPr="41F540BC">
        <w:rPr>
          <w:rFonts w:ascii="Calibri" w:hAnsi="Calibri" w:eastAsia="Calibri" w:cs="Calibri"/>
          <w:color w:val="000000" w:themeColor="text1"/>
        </w:rPr>
        <w:lastRenderedPageBreak/>
        <w:t>12.6. Jeżeli Wykonawca, którego oferta została wybrana jako najkorzystniejsza, uchyla się od zawarcia umowy Zamawiający może dokonać ponownego badania i oceny ofert spośród ofert pozostałych w postępowaniu Wykonawców albo unieważnić postępowanie.</w:t>
      </w:r>
    </w:p>
    <w:p w:rsidR="00C806BC" w:rsidP="41F540BC" w:rsidRDefault="096D3B5B" w14:paraId="18E98129" w14:textId="42322C9A">
      <w:pPr>
        <w:spacing w:after="120"/>
        <w:jc w:val="both"/>
        <w:rPr>
          <w:rFonts w:ascii="Calibri" w:hAnsi="Calibri" w:eastAsia="Calibri" w:cs="Calibri"/>
          <w:color w:val="000000" w:themeColor="text1"/>
        </w:rPr>
      </w:pPr>
      <w:r w:rsidRPr="41F540BC">
        <w:rPr>
          <w:rFonts w:ascii="Calibri" w:hAnsi="Calibri" w:eastAsia="Calibri" w:cs="Calibri"/>
          <w:color w:val="000000" w:themeColor="text1"/>
        </w:rPr>
        <w:t>12.7. Osoby reprezentujące wykonawcę przy podpisywaniu umowy powinny przedstawić dokumenty potwierdzające ich umocowanie do reprezentowania Wykonawcy, o ile umocowanie to nie będzie wynikać z dokumentów załączonych do oferty.</w:t>
      </w:r>
    </w:p>
    <w:p w:rsidR="00C806BC" w:rsidP="41F540BC" w:rsidRDefault="096D3B5B" w14:paraId="0787A190" w14:textId="703C7DE8">
      <w:pPr>
        <w:spacing w:after="120"/>
        <w:rPr>
          <w:rFonts w:ascii="Calibri" w:hAnsi="Calibri" w:eastAsia="Calibri" w:cs="Calibri"/>
          <w:color w:val="000000" w:themeColor="text1"/>
        </w:rPr>
      </w:pPr>
      <w:r w:rsidRPr="41F540BC">
        <w:rPr>
          <w:rFonts w:ascii="Calibri" w:hAnsi="Calibri" w:eastAsia="Calibri" w:cs="Calibri"/>
          <w:color w:val="000000" w:themeColor="text1"/>
        </w:rPr>
        <w:t>12.8. Jeżeli została wybrana oferta wykonawców wspólnie ubiegających się o udzielenie zamówienia, wykonawcy ustanawiają pełnomocnika do zawarcia umowy.</w:t>
      </w:r>
    </w:p>
    <w:p w:rsidR="00C806BC" w:rsidP="41F540BC" w:rsidRDefault="096D3B5B" w14:paraId="1D3E5340" w14:textId="01F00511">
      <w:pPr>
        <w:jc w:val="both"/>
        <w:rPr>
          <w:rFonts w:ascii="Calibri" w:hAnsi="Calibri" w:eastAsia="Calibri" w:cs="Calibri"/>
          <w:color w:val="000000" w:themeColor="text1"/>
        </w:rPr>
      </w:pPr>
      <w:r w:rsidRPr="41F540BC">
        <w:rPr>
          <w:rFonts w:ascii="Calibri" w:hAnsi="Calibri" w:eastAsia="Calibri" w:cs="Calibri"/>
          <w:color w:val="000000" w:themeColor="text1"/>
        </w:rPr>
        <w:t xml:space="preserve">12.9. Informacja o wyniku postępowania dotyczącego wyboru Wykonawcy zostanie przekazana oferentom za pośrednictwem komunikacji elektronicznej. </w:t>
      </w:r>
    </w:p>
    <w:p w:rsidR="00C806BC" w:rsidP="41F540BC" w:rsidRDefault="00C806BC" w14:paraId="76FB95E7" w14:textId="6888CD32">
      <w:pPr>
        <w:jc w:val="center"/>
        <w:rPr>
          <w:rFonts w:ascii="Calibri" w:hAnsi="Calibri" w:eastAsia="Calibri" w:cs="Calibri"/>
          <w:color w:val="3B3D3E"/>
        </w:rPr>
      </w:pPr>
    </w:p>
    <w:p w:rsidR="00C806BC" w:rsidP="41F540BC" w:rsidRDefault="00C806BC" w14:paraId="167980C1" w14:textId="3E8936AA">
      <w:pPr>
        <w:jc w:val="center"/>
        <w:rPr>
          <w:rFonts w:ascii="Calibri" w:hAnsi="Calibri" w:eastAsia="Calibri" w:cs="Calibri"/>
          <w:color w:val="3B3D3E"/>
        </w:rPr>
      </w:pPr>
    </w:p>
    <w:p w:rsidR="00C806BC" w:rsidP="41F540BC" w:rsidRDefault="00C806BC" w14:paraId="0D2D1A05" w14:textId="002129F4">
      <w:pPr>
        <w:jc w:val="center"/>
        <w:rPr>
          <w:rFonts w:ascii="Calibri" w:hAnsi="Calibri" w:eastAsia="Calibri" w:cs="Calibri"/>
          <w:color w:val="3B3D3E"/>
        </w:rPr>
      </w:pPr>
    </w:p>
    <w:p w:rsidR="00C806BC" w:rsidDel="004A1CEC" w:rsidP="004A1CEC" w:rsidRDefault="00C806BC" w14:paraId="068E746F" w14:textId="39E3D0B7">
      <w:pPr>
        <w:rPr>
          <w:del w:author="Adam Sauer" w:date="2022-09-09T12:05:00Z" w:id="3"/>
          <w:rFonts w:ascii="Calibri" w:hAnsi="Calibri" w:eastAsia="Calibri" w:cs="Calibri"/>
          <w:color w:val="3B3D3E"/>
        </w:rPr>
        <w:pPrChange w:author="Adam Sauer" w:date="2022-09-09T12:05:00Z" w:id="4">
          <w:pPr>
            <w:jc w:val="center"/>
          </w:pPr>
        </w:pPrChange>
      </w:pPr>
    </w:p>
    <w:p w:rsidR="00C806BC" w:rsidP="41F540BC" w:rsidRDefault="00C806BC" w14:paraId="1D715288" w14:textId="212C6E05">
      <w:pPr>
        <w:jc w:val="both"/>
        <w:rPr>
          <w:rFonts w:ascii="Calibri" w:hAnsi="Calibri" w:eastAsia="Calibri" w:cs="Calibri"/>
          <w:color w:val="3B3D3E"/>
        </w:rPr>
      </w:pPr>
    </w:p>
    <w:p w:rsidR="00C806BC" w:rsidP="41F540BC" w:rsidRDefault="096D3B5B" w14:paraId="2A0DBA6D" w14:textId="2F65CC87">
      <w:pPr>
        <w:spacing w:after="280"/>
        <w:ind w:left="161" w:right="144" w:hanging="10"/>
        <w:jc w:val="center"/>
        <w:rPr>
          <w:rFonts w:ascii="Segoe UI" w:hAnsi="Segoe UI" w:eastAsia="Segoe UI" w:cs="Segoe UI"/>
          <w:color w:val="000000" w:themeColor="text1"/>
        </w:rPr>
      </w:pPr>
      <w:r w:rsidRPr="41F540BC">
        <w:rPr>
          <w:rFonts w:ascii="Segoe UI" w:hAnsi="Segoe UI" w:eastAsia="Segoe UI" w:cs="Segoe UI"/>
          <w:b/>
          <w:bCs/>
          <w:color w:val="000000" w:themeColor="text1"/>
        </w:rPr>
        <w:t>§13. Obowiązek Informacyjny RODO</w:t>
      </w:r>
    </w:p>
    <w:p w:rsidR="00D7448B" w:rsidP="00D7448B" w:rsidRDefault="00D7448B" w14:paraId="51803B5B" w14:textId="77777777" w14:noSpellErr="1">
      <w:pPr>
        <w:spacing w:after="239"/>
        <w:ind w:left="14" w:right="14"/>
        <w:jc w:val="both"/>
        <w:rPr>
          <w:rFonts w:ascii="Calibri" w:hAnsi="Calibri" w:eastAsia="Calibri" w:cs="Calibri"/>
          <w:color w:val="000000" w:themeColor="text1"/>
        </w:rPr>
      </w:pPr>
      <w:r w:rsidRPr="5E4A0189" w:rsidR="00D7448B">
        <w:rPr>
          <w:rFonts w:ascii="Calibri" w:hAnsi="Calibri" w:eastAsia="Calibri" w:cs="Calibri"/>
          <w:color w:val="000000" w:themeColor="text1" w:themeTint="FF" w:themeShade="FF"/>
        </w:rPr>
        <w:t>Zgodnie z art. 13 Rozporządzenia Parlamentu Europejskiego i Rady (UE) nr 679/2016 z dnia 27 kwietnia 2016 r., dalej zwanym (RODO) oraz ustawą z dnia 25 maja 2018 r. o ochronie danych osobowych (Dz.U. 2018, poz. 1000 z późn.zm) dalej zwanym (UODO), informujemy, że:</w:t>
      </w:r>
    </w:p>
    <w:p w:rsidR="00D7448B" w:rsidP="00D7448B" w:rsidRDefault="00D7448B" w14:paraId="3F71E574" w14:textId="77777777" w14:noSpellErr="1">
      <w:pPr>
        <w:spacing w:after="233"/>
        <w:ind w:right="14"/>
        <w:jc w:val="both"/>
        <w:rPr>
          <w:rFonts w:ascii="Calibri" w:hAnsi="Calibri" w:eastAsia="Calibri" w:cs="Calibri"/>
          <w:color w:val="000000" w:themeColor="text1"/>
        </w:rPr>
      </w:pPr>
      <w:r w:rsidRPr="5E4A0189" w:rsidR="00D7448B">
        <w:rPr>
          <w:rFonts w:ascii="Calibri" w:hAnsi="Calibri" w:eastAsia="Calibri" w:cs="Calibri"/>
          <w:color w:val="000000" w:themeColor="text1" w:themeTint="FF" w:themeShade="FF"/>
        </w:rPr>
        <w:t>13.1. Administratorem danych osobowych, zebranych w wyniku Zapytania Ofertowego jest Fundacja Solidarności Międzynarodowej z siedzibą w Warszawie, adres: ul. Mysłowicka 4, 01-612 Warszawa (zwana dalej Administratorem Danych).</w:t>
      </w:r>
    </w:p>
    <w:p w:rsidR="00D7448B" w:rsidP="00D7448B" w:rsidRDefault="00D7448B" w14:paraId="0F7C735A" w14:textId="77777777" w14:noSpellErr="1">
      <w:pPr>
        <w:spacing w:after="233" w:line="278" w:lineRule="auto"/>
        <w:ind w:right="14"/>
        <w:jc w:val="both"/>
        <w:rPr>
          <w:rStyle w:val="gmail-normaltextrun"/>
          <w:rFonts w:ascii="Calibri" w:hAnsi="Calibri" w:eastAsia="Calibri" w:cs="Calibri"/>
          <w:color w:val="000000" w:themeColor="text1"/>
        </w:rPr>
      </w:pPr>
      <w:r w:rsidRPr="5E4A0189" w:rsidR="00D7448B">
        <w:rPr>
          <w:rFonts w:ascii="Calibri" w:hAnsi="Calibri" w:eastAsia="Calibri" w:cs="Calibri"/>
          <w:color w:val="000000" w:themeColor="text1" w:themeTint="FF" w:themeShade="FF"/>
        </w:rPr>
        <w:t xml:space="preserve">13.2. Informacje na temat przetwarzania danych osobowych przez Fundację są zawarte w </w:t>
      </w:r>
      <w:r>
        <w:fldChar w:fldCharType="begin"/>
      </w:r>
      <w:r>
        <w:instrText xml:space="preserve"> HYPERLINK \h </w:instrText>
      </w:r>
      <w:r>
        <w:fldChar w:fldCharType="separate"/>
      </w:r>
      <w:r w:rsidRPr="5E4A0189" w:rsidR="00D7448B">
        <w:rPr>
          <w:rStyle w:val="Hipercze"/>
          <w:rFonts w:ascii="Calibri" w:hAnsi="Calibri" w:eastAsia="Calibri" w:cs="Calibri"/>
        </w:rPr>
        <w:t>Polityce prywatności</w:t>
      </w:r>
      <w:r w:rsidRPr="5E4A0189">
        <w:rPr>
          <w:rStyle w:val="Hipercze"/>
          <w:rFonts w:ascii="Calibri" w:hAnsi="Calibri" w:eastAsia="Calibri" w:cs="Calibri"/>
        </w:rPr>
        <w:fldChar w:fldCharType="end"/>
      </w:r>
      <w:r w:rsidRPr="5E4A0189" w:rsidR="00D7448B">
        <w:rPr>
          <w:rStyle w:val="gmail-normaltextrun"/>
          <w:rFonts w:ascii="Calibri" w:hAnsi="Calibri" w:eastAsia="Calibri" w:cs="Calibri"/>
          <w:color w:val="000000" w:themeColor="text1" w:themeTint="FF" w:themeShade="FF"/>
        </w:rPr>
        <w:t xml:space="preserve"> dostępnej na stronie internetowej Fundacji: </w:t>
      </w:r>
      <w:r>
        <w:fldChar w:fldCharType="begin"/>
      </w:r>
      <w:r>
        <w:instrText xml:space="preserve"> HYPERLINK "https://www.google.com/url?q=https://solidarityfund.pl/polityka-prywatnosci-fsm/&amp;source=gmail-imap&amp;ust=1655730033000000&amp;usg=AOvVaw2Wo4G4iKu_O2UN-HvvfSBh" \h </w:instrText>
      </w:r>
      <w:r>
        <w:fldChar w:fldCharType="separate"/>
      </w:r>
      <w:r w:rsidRPr="5E4A0189" w:rsidR="00D7448B">
        <w:rPr>
          <w:rStyle w:val="Hipercze"/>
          <w:rFonts w:ascii="Calibri" w:hAnsi="Calibri" w:eastAsia="Calibri" w:cs="Calibri"/>
        </w:rPr>
        <w:t>https://solidarityfund.pl/polityka-prywatnosci-fsm/</w:t>
      </w:r>
      <w:r w:rsidRPr="5E4A0189">
        <w:rPr>
          <w:rStyle w:val="Hipercze"/>
          <w:rFonts w:ascii="Calibri" w:hAnsi="Calibri" w:eastAsia="Calibri" w:cs="Calibri"/>
        </w:rPr>
        <w:fldChar w:fldCharType="end"/>
      </w:r>
    </w:p>
    <w:p w:rsidR="00C806BC" w:rsidP="5E4A0189" w:rsidRDefault="00C806BC" w14:paraId="2FE1F2A9" w14:noSpellErr="1" w14:textId="2861F154">
      <w:pPr>
        <w:pStyle w:val="Normalny"/>
        <w:spacing w:after="239"/>
        <w:ind w:left="1620" w:right="14"/>
        <w:jc w:val="both"/>
        <w:rPr>
          <w:rFonts w:ascii="Calibri" w:hAnsi="Calibri" w:eastAsia="Calibri" w:cs="Calibri"/>
          <w:color w:val="000000" w:themeColor="text1"/>
        </w:rPr>
      </w:pPr>
    </w:p>
    <w:p w:rsidR="00C806BC" w:rsidP="41F540BC" w:rsidRDefault="00C806BC" w14:paraId="72D6CBE7" w14:textId="5F003584">
      <w:pPr>
        <w:rPr>
          <w:rFonts w:ascii="Calibri" w:hAnsi="Calibri" w:eastAsia="Calibri" w:cs="Calibri"/>
          <w:color w:val="000000" w:themeColor="text1"/>
        </w:rPr>
      </w:pPr>
    </w:p>
    <w:p w:rsidR="00C806BC" w:rsidP="41F540BC" w:rsidRDefault="00C806BC" w14:paraId="11BAE222" w14:textId="3A356A3D">
      <w:pPr>
        <w:rPr>
          <w:rFonts w:ascii="Calibri" w:hAnsi="Calibri" w:eastAsia="Calibri" w:cs="Calibri"/>
          <w:color w:val="000000" w:themeColor="text1"/>
        </w:rPr>
      </w:pPr>
    </w:p>
    <w:p w:rsidR="00C806BC" w:rsidP="41F540BC" w:rsidRDefault="00C806BC" w14:paraId="57375426" w14:textId="231E533C"/>
    <w:sectPr w:rsidR="00C806B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3971b8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5DEADD"/>
    <w:multiLevelType w:val="hybridMultilevel"/>
    <w:tmpl w:val="C806426A"/>
    <w:lvl w:ilvl="0" w:tplc="3EAA7D00">
      <w:start w:val="1"/>
      <w:numFmt w:val="decimal"/>
      <w:lvlText w:val="%1."/>
      <w:lvlJc w:val="left"/>
      <w:pPr>
        <w:ind w:left="720" w:hanging="360"/>
      </w:pPr>
    </w:lvl>
    <w:lvl w:ilvl="1" w:tplc="FEFA7C72">
      <w:start w:val="1"/>
      <w:numFmt w:val="lowerLetter"/>
      <w:lvlText w:val="%2."/>
      <w:lvlJc w:val="left"/>
      <w:pPr>
        <w:ind w:left="1440" w:hanging="360"/>
      </w:pPr>
    </w:lvl>
    <w:lvl w:ilvl="2" w:tplc="A2AAE7FC">
      <w:start w:val="1"/>
      <w:numFmt w:val="lowerRoman"/>
      <w:lvlText w:val="%3."/>
      <w:lvlJc w:val="right"/>
      <w:pPr>
        <w:ind w:left="2160" w:hanging="180"/>
      </w:pPr>
    </w:lvl>
    <w:lvl w:ilvl="3" w:tplc="62F4B582">
      <w:start w:val="1"/>
      <w:numFmt w:val="decimal"/>
      <w:lvlText w:val="%4."/>
      <w:lvlJc w:val="left"/>
      <w:pPr>
        <w:ind w:left="2880" w:hanging="360"/>
      </w:pPr>
    </w:lvl>
    <w:lvl w:ilvl="4" w:tplc="AEEE5F78">
      <w:start w:val="1"/>
      <w:numFmt w:val="lowerLetter"/>
      <w:lvlText w:val="%5."/>
      <w:lvlJc w:val="left"/>
      <w:pPr>
        <w:ind w:left="3600" w:hanging="360"/>
      </w:pPr>
    </w:lvl>
    <w:lvl w:ilvl="5" w:tplc="F23809F8">
      <w:start w:val="1"/>
      <w:numFmt w:val="lowerRoman"/>
      <w:lvlText w:val="%6."/>
      <w:lvlJc w:val="right"/>
      <w:pPr>
        <w:ind w:left="4320" w:hanging="180"/>
      </w:pPr>
    </w:lvl>
    <w:lvl w:ilvl="6" w:tplc="CD2A4564">
      <w:start w:val="1"/>
      <w:numFmt w:val="decimal"/>
      <w:lvlText w:val="%7."/>
      <w:lvlJc w:val="left"/>
      <w:pPr>
        <w:ind w:left="5040" w:hanging="360"/>
      </w:pPr>
    </w:lvl>
    <w:lvl w:ilvl="7" w:tplc="687A7BC4">
      <w:start w:val="1"/>
      <w:numFmt w:val="lowerLetter"/>
      <w:lvlText w:val="%8."/>
      <w:lvlJc w:val="left"/>
      <w:pPr>
        <w:ind w:left="5760" w:hanging="360"/>
      </w:pPr>
    </w:lvl>
    <w:lvl w:ilvl="8" w:tplc="A3A80CF6">
      <w:start w:val="1"/>
      <w:numFmt w:val="lowerRoman"/>
      <w:lvlText w:val="%9."/>
      <w:lvlJc w:val="right"/>
      <w:pPr>
        <w:ind w:left="6480" w:hanging="180"/>
      </w:pPr>
    </w:lvl>
  </w:abstractNum>
  <w:abstractNum w:abstractNumId="1" w15:restartNumberingAfterBreak="0">
    <w:nsid w:val="2A43FAFD"/>
    <w:multiLevelType w:val="hybridMultilevel"/>
    <w:tmpl w:val="1AEE96B2"/>
    <w:lvl w:ilvl="0" w:tplc="C7F80BF0">
      <w:start w:val="1"/>
      <w:numFmt w:val="decimal"/>
      <w:lvlText w:val="%1."/>
      <w:lvlJc w:val="left"/>
      <w:pPr>
        <w:ind w:left="720" w:hanging="360"/>
      </w:pPr>
    </w:lvl>
    <w:lvl w:ilvl="1" w:tplc="55981C5C">
      <w:start w:val="1"/>
      <w:numFmt w:val="lowerLetter"/>
      <w:lvlText w:val="%2."/>
      <w:lvlJc w:val="left"/>
      <w:pPr>
        <w:ind w:left="1440" w:hanging="360"/>
      </w:pPr>
    </w:lvl>
    <w:lvl w:ilvl="2" w:tplc="357EAFEC">
      <w:start w:val="1"/>
      <w:numFmt w:val="lowerRoman"/>
      <w:lvlText w:val="%3."/>
      <w:lvlJc w:val="right"/>
      <w:pPr>
        <w:ind w:left="2160" w:hanging="180"/>
      </w:pPr>
    </w:lvl>
    <w:lvl w:ilvl="3" w:tplc="8962F5F8">
      <w:start w:val="1"/>
      <w:numFmt w:val="decimal"/>
      <w:lvlText w:val="%4."/>
      <w:lvlJc w:val="left"/>
      <w:pPr>
        <w:ind w:left="2880" w:hanging="360"/>
      </w:pPr>
    </w:lvl>
    <w:lvl w:ilvl="4" w:tplc="AB347328">
      <w:start w:val="1"/>
      <w:numFmt w:val="lowerLetter"/>
      <w:lvlText w:val="%5."/>
      <w:lvlJc w:val="left"/>
      <w:pPr>
        <w:ind w:left="3600" w:hanging="360"/>
      </w:pPr>
    </w:lvl>
    <w:lvl w:ilvl="5" w:tplc="3FCE39D8">
      <w:start w:val="1"/>
      <w:numFmt w:val="lowerRoman"/>
      <w:lvlText w:val="%6."/>
      <w:lvlJc w:val="right"/>
      <w:pPr>
        <w:ind w:left="4320" w:hanging="180"/>
      </w:pPr>
    </w:lvl>
    <w:lvl w:ilvl="6" w:tplc="80D01182">
      <w:start w:val="1"/>
      <w:numFmt w:val="decimal"/>
      <w:lvlText w:val="%7."/>
      <w:lvlJc w:val="left"/>
      <w:pPr>
        <w:ind w:left="5040" w:hanging="360"/>
      </w:pPr>
    </w:lvl>
    <w:lvl w:ilvl="7" w:tplc="FCE8F40C">
      <w:start w:val="1"/>
      <w:numFmt w:val="lowerLetter"/>
      <w:lvlText w:val="%8."/>
      <w:lvlJc w:val="left"/>
      <w:pPr>
        <w:ind w:left="5760" w:hanging="360"/>
      </w:pPr>
    </w:lvl>
    <w:lvl w:ilvl="8" w:tplc="2ACEAA88">
      <w:start w:val="1"/>
      <w:numFmt w:val="lowerRoman"/>
      <w:lvlText w:val="%9."/>
      <w:lvlJc w:val="right"/>
      <w:pPr>
        <w:ind w:left="6480" w:hanging="180"/>
      </w:pPr>
    </w:lvl>
  </w:abstractNum>
  <w:abstractNum w:abstractNumId="2" w15:restartNumberingAfterBreak="0">
    <w:nsid w:val="3EA2AC76"/>
    <w:multiLevelType w:val="multilevel"/>
    <w:tmpl w:val="C7660ED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3FF0618F"/>
    <w:multiLevelType w:val="multilevel"/>
    <w:tmpl w:val="5D4EE71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54FA582A"/>
    <w:multiLevelType w:val="hybridMultilevel"/>
    <w:tmpl w:val="E724F422"/>
    <w:lvl w:ilvl="0" w:tplc="442231D6">
      <w:start w:val="1"/>
      <w:numFmt w:val="decimal"/>
      <w:lvlText w:val="%1."/>
      <w:lvlJc w:val="left"/>
      <w:pPr>
        <w:ind w:left="720" w:hanging="360"/>
      </w:pPr>
    </w:lvl>
    <w:lvl w:ilvl="1" w:tplc="29447188">
      <w:start w:val="1"/>
      <w:numFmt w:val="lowerLetter"/>
      <w:lvlText w:val="%2."/>
      <w:lvlJc w:val="left"/>
      <w:pPr>
        <w:ind w:left="1440" w:hanging="360"/>
      </w:pPr>
    </w:lvl>
    <w:lvl w:ilvl="2" w:tplc="FBC2C98E">
      <w:start w:val="1"/>
      <w:numFmt w:val="lowerRoman"/>
      <w:lvlText w:val="%3."/>
      <w:lvlJc w:val="right"/>
      <w:pPr>
        <w:ind w:left="2160" w:hanging="180"/>
      </w:pPr>
    </w:lvl>
    <w:lvl w:ilvl="3" w:tplc="074092D2">
      <w:start w:val="1"/>
      <w:numFmt w:val="decimal"/>
      <w:lvlText w:val="%4."/>
      <w:lvlJc w:val="left"/>
      <w:pPr>
        <w:ind w:left="2880" w:hanging="360"/>
      </w:pPr>
    </w:lvl>
    <w:lvl w:ilvl="4" w:tplc="0D780F22">
      <w:start w:val="1"/>
      <w:numFmt w:val="lowerLetter"/>
      <w:lvlText w:val="%5."/>
      <w:lvlJc w:val="left"/>
      <w:pPr>
        <w:ind w:left="3600" w:hanging="360"/>
      </w:pPr>
    </w:lvl>
    <w:lvl w:ilvl="5" w:tplc="0AA6F5B4">
      <w:start w:val="1"/>
      <w:numFmt w:val="lowerRoman"/>
      <w:lvlText w:val="%6."/>
      <w:lvlJc w:val="right"/>
      <w:pPr>
        <w:ind w:left="4320" w:hanging="180"/>
      </w:pPr>
    </w:lvl>
    <w:lvl w:ilvl="6" w:tplc="9AA63D62">
      <w:start w:val="1"/>
      <w:numFmt w:val="decimal"/>
      <w:lvlText w:val="%7."/>
      <w:lvlJc w:val="left"/>
      <w:pPr>
        <w:ind w:left="5040" w:hanging="360"/>
      </w:pPr>
    </w:lvl>
    <w:lvl w:ilvl="7" w:tplc="2954C7D6">
      <w:start w:val="1"/>
      <w:numFmt w:val="lowerLetter"/>
      <w:lvlText w:val="%8."/>
      <w:lvlJc w:val="left"/>
      <w:pPr>
        <w:ind w:left="5760" w:hanging="360"/>
      </w:pPr>
    </w:lvl>
    <w:lvl w:ilvl="8" w:tplc="CFE65464">
      <w:start w:val="1"/>
      <w:numFmt w:val="lowerRoman"/>
      <w:lvlText w:val="%9."/>
      <w:lvlJc w:val="right"/>
      <w:pPr>
        <w:ind w:left="6480" w:hanging="180"/>
      </w:pPr>
    </w:lvl>
  </w:abstractNum>
  <w:abstractNum w:abstractNumId="5" w15:restartNumberingAfterBreak="0">
    <w:nsid w:val="6743602B"/>
    <w:multiLevelType w:val="hybridMultilevel"/>
    <w:tmpl w:val="EBDC045A"/>
    <w:lvl w:ilvl="0" w:tplc="2DE8A7D2">
      <w:start w:val="1"/>
      <w:numFmt w:val="lowerLetter"/>
      <w:lvlText w:val="%1)"/>
      <w:lvlJc w:val="left"/>
      <w:pPr>
        <w:ind w:left="720" w:hanging="360"/>
      </w:pPr>
    </w:lvl>
    <w:lvl w:ilvl="1" w:tplc="AA86554A">
      <w:start w:val="1"/>
      <w:numFmt w:val="lowerLetter"/>
      <w:lvlText w:val="%2."/>
      <w:lvlJc w:val="left"/>
      <w:pPr>
        <w:ind w:left="1440" w:hanging="360"/>
      </w:pPr>
    </w:lvl>
    <w:lvl w:ilvl="2" w:tplc="72AC9502">
      <w:start w:val="1"/>
      <w:numFmt w:val="lowerRoman"/>
      <w:lvlText w:val="%3."/>
      <w:lvlJc w:val="right"/>
      <w:pPr>
        <w:ind w:left="2160" w:hanging="180"/>
      </w:pPr>
    </w:lvl>
    <w:lvl w:ilvl="3" w:tplc="DCCC37F0">
      <w:start w:val="1"/>
      <w:numFmt w:val="decimal"/>
      <w:lvlText w:val="%4."/>
      <w:lvlJc w:val="left"/>
      <w:pPr>
        <w:ind w:left="2880" w:hanging="360"/>
      </w:pPr>
    </w:lvl>
    <w:lvl w:ilvl="4" w:tplc="53C4EC7A">
      <w:start w:val="1"/>
      <w:numFmt w:val="lowerLetter"/>
      <w:lvlText w:val="%5."/>
      <w:lvlJc w:val="left"/>
      <w:pPr>
        <w:ind w:left="3600" w:hanging="360"/>
      </w:pPr>
    </w:lvl>
    <w:lvl w:ilvl="5" w:tplc="C982057E">
      <w:start w:val="1"/>
      <w:numFmt w:val="lowerRoman"/>
      <w:lvlText w:val="%6."/>
      <w:lvlJc w:val="right"/>
      <w:pPr>
        <w:ind w:left="4320" w:hanging="180"/>
      </w:pPr>
    </w:lvl>
    <w:lvl w:ilvl="6" w:tplc="0D8C38C6">
      <w:start w:val="1"/>
      <w:numFmt w:val="decimal"/>
      <w:lvlText w:val="%7."/>
      <w:lvlJc w:val="left"/>
      <w:pPr>
        <w:ind w:left="5040" w:hanging="360"/>
      </w:pPr>
    </w:lvl>
    <w:lvl w:ilvl="7" w:tplc="582CFA8A">
      <w:start w:val="1"/>
      <w:numFmt w:val="lowerLetter"/>
      <w:lvlText w:val="%8."/>
      <w:lvlJc w:val="left"/>
      <w:pPr>
        <w:ind w:left="5760" w:hanging="360"/>
      </w:pPr>
    </w:lvl>
    <w:lvl w:ilvl="8" w:tplc="4A900CC6">
      <w:start w:val="1"/>
      <w:numFmt w:val="lowerRoman"/>
      <w:lvlText w:val="%9."/>
      <w:lvlJc w:val="right"/>
      <w:pPr>
        <w:ind w:left="6480" w:hanging="180"/>
      </w:pPr>
    </w:lvl>
  </w:abstractNum>
  <w:abstractNum w:abstractNumId="6" w15:restartNumberingAfterBreak="0">
    <w:nsid w:val="78963B43"/>
    <w:multiLevelType w:val="multilevel"/>
    <w:tmpl w:val="B49C5DD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7BE928FE"/>
    <w:multiLevelType w:val="multilevel"/>
    <w:tmpl w:val="03FC5AE0"/>
    <w:lvl w:ilvl="0">
      <w:start w:val="1"/>
      <w:numFmt w:val="decimal"/>
      <w:lvlText w:val="%1."/>
      <w:lvlJc w:val="left"/>
      <w:pPr>
        <w:ind w:left="720" w:hanging="360"/>
      </w:pPr>
    </w:lvl>
    <w:lvl w:ilvl="1">
      <w:start w:val="1"/>
      <w:numFmt w:val="decimal"/>
      <w:lvlText w:val="%1.%2.%3."/>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9">
    <w:abstractNumId w:val="8"/>
  </w:num>
  <w:num w:numId="1" w16cid:durableId="1766464284">
    <w:abstractNumId w:val="0"/>
  </w:num>
  <w:num w:numId="2" w16cid:durableId="1065298944">
    <w:abstractNumId w:val="1"/>
  </w:num>
  <w:num w:numId="3" w16cid:durableId="403528710">
    <w:abstractNumId w:val="7"/>
  </w:num>
  <w:num w:numId="4" w16cid:durableId="1857426006">
    <w:abstractNumId w:val="5"/>
  </w:num>
  <w:num w:numId="5" w16cid:durableId="2086032628">
    <w:abstractNumId w:val="4"/>
  </w:num>
  <w:num w:numId="6" w16cid:durableId="1787381715">
    <w:abstractNumId w:val="2"/>
  </w:num>
  <w:num w:numId="7" w16cid:durableId="453838469">
    <w:abstractNumId w:val="6"/>
  </w:num>
  <w:num w:numId="8" w16cid:durableId="1259605810">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2EE7C7"/>
    <w:rsid w:val="002020A1"/>
    <w:rsid w:val="003E7F55"/>
    <w:rsid w:val="004A1CEC"/>
    <w:rsid w:val="0070CCB2"/>
    <w:rsid w:val="00C806BC"/>
    <w:rsid w:val="00D7448B"/>
    <w:rsid w:val="021163BA"/>
    <w:rsid w:val="031360D0"/>
    <w:rsid w:val="067A4319"/>
    <w:rsid w:val="096D3B5B"/>
    <w:rsid w:val="0A994160"/>
    <w:rsid w:val="0DBC31AD"/>
    <w:rsid w:val="0F2FBF91"/>
    <w:rsid w:val="10F68D29"/>
    <w:rsid w:val="1229716D"/>
    <w:rsid w:val="13C8D981"/>
    <w:rsid w:val="16761282"/>
    <w:rsid w:val="191699F3"/>
    <w:rsid w:val="1C3415CC"/>
    <w:rsid w:val="1DA6E3BF"/>
    <w:rsid w:val="1EECA22A"/>
    <w:rsid w:val="232F5606"/>
    <w:rsid w:val="2407FF34"/>
    <w:rsid w:val="24412574"/>
    <w:rsid w:val="25C1CFB5"/>
    <w:rsid w:val="27C6EB78"/>
    <w:rsid w:val="28B2C21D"/>
    <w:rsid w:val="28DED7A7"/>
    <w:rsid w:val="2966B696"/>
    <w:rsid w:val="29C86BED"/>
    <w:rsid w:val="2A3E22FE"/>
    <w:rsid w:val="2B0DC38E"/>
    <w:rsid w:val="2B8E2DCF"/>
    <w:rsid w:val="2C575120"/>
    <w:rsid w:val="2DF32181"/>
    <w:rsid w:val="2F99988B"/>
    <w:rsid w:val="2FE0273F"/>
    <w:rsid w:val="30F12443"/>
    <w:rsid w:val="3145B900"/>
    <w:rsid w:val="319528F6"/>
    <w:rsid w:val="35C28B81"/>
    <w:rsid w:val="3799A632"/>
    <w:rsid w:val="3C3B94B7"/>
    <w:rsid w:val="3DCA5BA2"/>
    <w:rsid w:val="3E154E46"/>
    <w:rsid w:val="4090CB35"/>
    <w:rsid w:val="41F540BC"/>
    <w:rsid w:val="435134AC"/>
    <w:rsid w:val="452EDF41"/>
    <w:rsid w:val="46CAAFA2"/>
    <w:rsid w:val="4AA0A8B1"/>
    <w:rsid w:val="4BC619D0"/>
    <w:rsid w:val="4E31809A"/>
    <w:rsid w:val="4EE77F9A"/>
    <w:rsid w:val="50A0117D"/>
    <w:rsid w:val="51BFC20A"/>
    <w:rsid w:val="5213520C"/>
    <w:rsid w:val="52637F90"/>
    <w:rsid w:val="53079344"/>
    <w:rsid w:val="53098449"/>
    <w:rsid w:val="53D0ABBF"/>
    <w:rsid w:val="54CD7408"/>
    <w:rsid w:val="5672753C"/>
    <w:rsid w:val="57D4965F"/>
    <w:rsid w:val="5B315BAC"/>
    <w:rsid w:val="5B5AC519"/>
    <w:rsid w:val="5CB80F4C"/>
    <w:rsid w:val="5CD90BA0"/>
    <w:rsid w:val="5E4A0189"/>
    <w:rsid w:val="5F18418F"/>
    <w:rsid w:val="60C45718"/>
    <w:rsid w:val="622EE7C7"/>
    <w:rsid w:val="63484A9A"/>
    <w:rsid w:val="63CB379B"/>
    <w:rsid w:val="64803524"/>
    <w:rsid w:val="65349B0B"/>
    <w:rsid w:val="657A1A3A"/>
    <w:rsid w:val="65A5DB23"/>
    <w:rsid w:val="688CA687"/>
    <w:rsid w:val="69EA6735"/>
    <w:rsid w:val="6AB43A8C"/>
    <w:rsid w:val="6ACD5815"/>
    <w:rsid w:val="6D3FA207"/>
    <w:rsid w:val="6FA56997"/>
    <w:rsid w:val="71CE40DA"/>
    <w:rsid w:val="72932A52"/>
    <w:rsid w:val="72B5821F"/>
    <w:rsid w:val="75AEF18E"/>
    <w:rsid w:val="7766EB94"/>
    <w:rsid w:val="77E1A206"/>
    <w:rsid w:val="796E447F"/>
    <w:rsid w:val="7A4C3148"/>
    <w:rsid w:val="7B325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E7C7"/>
  <w15:chartTrackingRefBased/>
  <w15:docId w15:val="{BFEEB85A-483A-4E11-9387-F6F36E7D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Default" w:customStyle="1">
    <w:name w:val="Default"/>
    <w:basedOn w:val="Normalny"/>
    <w:uiPriority w:val="1"/>
    <w:rsid w:val="41F540BC"/>
    <w:rPr>
      <w:rFonts w:ascii="Open Sans" w:hAnsi="Open Sans" w:eastAsia="MS Mincho" w:cs="Open Sans"/>
      <w:color w:val="000000" w:themeColor="text1"/>
      <w:sz w:val="24"/>
      <w:szCs w:val="24"/>
    </w:rPr>
  </w:style>
  <w:style w:type="character" w:styleId="normaltextrun" w:customStyle="1">
    <w:name w:val="normaltextrun"/>
    <w:basedOn w:val="Domylnaczcionkaakapitu"/>
    <w:uiPriority w:val="1"/>
    <w:rsid w:val="41F540BC"/>
  </w:style>
  <w:style w:type="paragraph" w:styleId="Akapitzlist">
    <w:name w:val="List Paragraph"/>
    <w:basedOn w:val="Normalny"/>
    <w:uiPriority w:val="34"/>
    <w:qFormat/>
    <w:pPr>
      <w:ind w:left="720"/>
      <w:contextualSpacing/>
    </w:pPr>
  </w:style>
  <w:style w:type="table" w:styleId="Tabela-Siatka">
    <w:name w:val="Table Grid"/>
    <w:basedOn w:val="Standardowy"/>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ipercze">
    <w:name w:val="Hyperlink"/>
    <w:basedOn w:val="Domylnaczcionkaakapitu"/>
    <w:uiPriority w:val="99"/>
    <w:unhideWhenUsed/>
    <w:rPr>
      <w:color w:val="0563C1" w:themeColor="hyperlink"/>
      <w:u w:val="single"/>
    </w:rPr>
  </w:style>
  <w:style w:type="paragraph" w:styleId="Poprawka">
    <w:name w:val="Revision"/>
    <w:hidden/>
    <w:uiPriority w:val="99"/>
    <w:semiHidden/>
    <w:rsid w:val="002020A1"/>
    <w:pPr>
      <w:spacing w:after="0" w:line="240" w:lineRule="auto"/>
    </w:pPr>
  </w:style>
  <w:style w:type="character" w:styleId="gmail-normaltextrun" w:customStyle="1">
    <w:name w:val="gmail-normaltextrun"/>
    <w:basedOn w:val="Domylnaczcionkaakapitu"/>
    <w:uiPriority w:val="1"/>
    <w:rsid w:val="00D7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latformazakupowa.pl/strona/45-instrukcje" TargetMode="External" Id="rId13" /><Relationship Type="http://schemas.openxmlformats.org/officeDocument/2006/relationships/hyperlink" Target="https://platformazakupowa.pl/strona/45-instrukcje"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platformazakupowa.pl/strona/45-instrukcje" TargetMode="External" Id="rId12" /><Relationship Type="http://schemas.openxmlformats.org/officeDocument/2006/relationships/hyperlink" Target="https://platformazakupowa.pl/strona/45-instrukcje" TargetMode="External" Id="rId17" /><Relationship Type="http://schemas.openxmlformats.org/officeDocument/2006/relationships/customXml" Target="../customXml/item2.xml" Id="rId2" /><Relationship Type="http://schemas.openxmlformats.org/officeDocument/2006/relationships/hyperlink" Target="https://platformazakupowa.pl/strona/45-instrukcje"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platformazakupowa.pl/" TargetMode="External" Id="rId11" /><Relationship Type="http://schemas.openxmlformats.org/officeDocument/2006/relationships/styles" Target="styles.xml" Id="rId5" /><Relationship Type="http://schemas.openxmlformats.org/officeDocument/2006/relationships/hyperlink" Target="https://platformazakupowa.pl/strona/45-instrukcje"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https://platformazakupowa.pl/strona/45-instrukcje" TargetMode="External" Id="rId9" /><Relationship Type="http://schemas.openxmlformats.org/officeDocument/2006/relationships/hyperlink" Target="https://platformazakupowa.pl/strona/45-instrukcje" TargetMode="External" Id="rId14" /><Relationship Type="http://schemas.openxmlformats.org/officeDocument/2006/relationships/hyperlink" Target="https://platformazakupowa.pl/" TargetMode="External" Id="R01dc47c3d5c24418" /><Relationship Type="http://schemas.openxmlformats.org/officeDocument/2006/relationships/hyperlink" Target="https://platformazakupowa.pl/" TargetMode="External" Id="R18008953ffd24d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111AD00EDB7A4888CF387DAD59526A" ma:contentTypeVersion="13" ma:contentTypeDescription="Utwórz nowy dokument." ma:contentTypeScope="" ma:versionID="0c17cd75643a839e25a6adbf5da49d4a">
  <xsd:schema xmlns:xsd="http://www.w3.org/2001/XMLSchema" xmlns:xs="http://www.w3.org/2001/XMLSchema" xmlns:p="http://schemas.microsoft.com/office/2006/metadata/properties" xmlns:ns2="a68cde52-fcf4-459a-829d-953f8e1e215d" xmlns:ns3="08c33aa4-8412-402c-a093-513e1d473bf1" targetNamespace="http://schemas.microsoft.com/office/2006/metadata/properties" ma:root="true" ma:fieldsID="49f6f77cbbada53dd132936d1da99acd" ns2:_="" ns3:_="">
    <xsd:import namespace="a68cde52-fcf4-459a-829d-953f8e1e215d"/>
    <xsd:import namespace="08c33aa4-8412-402c-a093-513e1d473b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de52-fcf4-459a-829d-953f8e1e2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c33aa4-8412-402c-a093-513e1d473bf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8cde52-fcf4-459a-829d-953f8e1e21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D8924-22B5-409D-93B3-BEA40126F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de52-fcf4-459a-829d-953f8e1e215d"/>
    <ds:schemaRef ds:uri="08c33aa4-8412-402c-a093-513e1d473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C70F3-BB16-4F66-B93F-F95CF9F8BFA4}">
  <ds:schemaRefs>
    <ds:schemaRef ds:uri="http://schemas.microsoft.com/office/2006/metadata/properties"/>
    <ds:schemaRef ds:uri="http://schemas.microsoft.com/office/infopath/2007/PartnerControls"/>
    <ds:schemaRef ds:uri="a68cde52-fcf4-459a-829d-953f8e1e215d"/>
  </ds:schemaRefs>
</ds:datastoreItem>
</file>

<file path=customXml/itemProps3.xml><?xml version="1.0" encoding="utf-8"?>
<ds:datastoreItem xmlns:ds="http://schemas.openxmlformats.org/officeDocument/2006/customXml" ds:itemID="{EC811326-87D2-4515-83CA-AF9B77CAB51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Lubomir Kramar</dc:creator>
  <keywords/>
  <dc:description/>
  <lastModifiedBy>Lubomir Kramar</lastModifiedBy>
  <revision>10</revision>
  <dcterms:created xsi:type="dcterms:W3CDTF">2022-09-08T10:53:00.0000000Z</dcterms:created>
  <dcterms:modified xsi:type="dcterms:W3CDTF">2022-10-04T14:21:42.4766794Z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0x0101005E111AD00EDB7A4888CF387DAD59526A</vt:lpwstr>
  </property>
  <property fmtid="{D5CDD505-2E9C-101B-9397-08002B2CF9AE}" pid="3" name="MediaServiceImageTags">
    <vt:lpwstr/>
  </property>
</Properties>
</file>